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7144" w14:textId="71240C9C" w:rsidR="00E83D48" w:rsidRPr="008A109A" w:rsidRDefault="00E83D48" w:rsidP="00E83D48">
      <w:pPr>
        <w:rPr>
          <w:rFonts w:ascii="Arial" w:hAnsi="Arial" w:cs="Arial"/>
          <w:b/>
          <w:snapToGrid/>
          <w:sz w:val="16"/>
          <w:szCs w:val="16"/>
        </w:rPr>
      </w:pPr>
      <w:r w:rsidRPr="008A109A">
        <w:rPr>
          <w:rFonts w:ascii="Arial" w:hAnsi="Arial" w:cs="Arial"/>
          <w:b/>
          <w:snapToGrid/>
          <w:sz w:val="16"/>
          <w:szCs w:val="16"/>
        </w:rPr>
        <w:t>APhA Academy of Student Pharmacists</w:t>
      </w:r>
    </w:p>
    <w:p w14:paraId="45540256" w14:textId="77777777" w:rsidR="00E83D48" w:rsidRPr="008A109A" w:rsidRDefault="00E83D48" w:rsidP="00E83D48">
      <w:pPr>
        <w:widowControl/>
        <w:rPr>
          <w:rFonts w:ascii="Arial" w:hAnsi="Arial" w:cs="Arial"/>
          <w:b/>
          <w:snapToGrid/>
          <w:sz w:val="24"/>
          <w:szCs w:val="24"/>
        </w:rPr>
      </w:pPr>
      <w:r w:rsidRPr="008A109A">
        <w:rPr>
          <w:rFonts w:ascii="Arial" w:hAnsi="Arial" w:cs="Arial"/>
          <w:b/>
          <w:snapToGrid/>
          <w:sz w:val="24"/>
          <w:szCs w:val="24"/>
        </w:rPr>
        <w:t>House of Delegates Rules of Procedure</w:t>
      </w:r>
    </w:p>
    <w:p w14:paraId="42EA85C4" w14:textId="7994DE03" w:rsidR="00E83D48" w:rsidRDefault="00E83D48" w:rsidP="0077343F">
      <w:pPr>
        <w:widowControl/>
        <w:rPr>
          <w:ins w:id="0" w:author="Atwell, Crystal" w:date="2023-03-01T11:41:00Z"/>
          <w:rFonts w:ascii="Arial" w:hAnsi="Arial" w:cs="Arial"/>
          <w:b/>
          <w:sz w:val="16"/>
          <w:szCs w:val="16"/>
        </w:rPr>
      </w:pPr>
      <w:del w:id="1" w:author="Atwell, Crystal" w:date="2023-03-01T11:41:00Z">
        <w:r w:rsidRPr="008A109A" w:rsidDel="00C20AD9">
          <w:rPr>
            <w:rFonts w:ascii="Arial" w:hAnsi="Arial" w:cs="Arial"/>
            <w:b/>
            <w:sz w:val="16"/>
            <w:szCs w:val="16"/>
          </w:rPr>
          <w:delText xml:space="preserve">As revised by the APhA ASP House of Delegates </w:delText>
        </w:r>
        <w:r w:rsidR="0077343F" w:rsidRPr="008A109A" w:rsidDel="00C20AD9">
          <w:rPr>
            <w:rFonts w:ascii="Arial" w:hAnsi="Arial" w:cs="Arial"/>
            <w:b/>
            <w:sz w:val="16"/>
            <w:szCs w:val="16"/>
          </w:rPr>
          <w:delText xml:space="preserve">March </w:delText>
        </w:r>
        <w:r w:rsidR="00D73D7A" w:rsidRPr="008A109A" w:rsidDel="00C20AD9">
          <w:rPr>
            <w:rFonts w:ascii="Arial" w:hAnsi="Arial" w:cs="Arial"/>
            <w:b/>
            <w:sz w:val="16"/>
            <w:szCs w:val="16"/>
          </w:rPr>
          <w:delText>11</w:delText>
        </w:r>
        <w:r w:rsidR="0077343F" w:rsidRPr="008A109A" w:rsidDel="00C20AD9">
          <w:rPr>
            <w:rFonts w:ascii="Arial" w:hAnsi="Arial" w:cs="Arial"/>
            <w:b/>
            <w:sz w:val="16"/>
            <w:szCs w:val="16"/>
          </w:rPr>
          <w:delText>, 201</w:delText>
        </w:r>
        <w:r w:rsidR="00D73D7A" w:rsidRPr="008A109A" w:rsidDel="00C20AD9">
          <w:rPr>
            <w:rFonts w:ascii="Arial" w:hAnsi="Arial" w:cs="Arial"/>
            <w:b/>
            <w:sz w:val="16"/>
            <w:szCs w:val="16"/>
          </w:rPr>
          <w:delText>2</w:delText>
        </w:r>
      </w:del>
    </w:p>
    <w:p w14:paraId="29884EC5" w14:textId="7F4CFDC2" w:rsidR="00973DBE" w:rsidRPr="008A109A" w:rsidRDefault="00973DBE" w:rsidP="0077343F">
      <w:pPr>
        <w:widowControl/>
        <w:rPr>
          <w:rFonts w:ascii="Arial" w:hAnsi="Arial" w:cs="Arial"/>
          <w:b/>
          <w:sz w:val="16"/>
          <w:szCs w:val="16"/>
        </w:rPr>
      </w:pPr>
      <w:ins w:id="2" w:author="Atwell, Crystal" w:date="2023-03-01T11:41:00Z">
        <w:r>
          <w:rPr>
            <w:rFonts w:ascii="Arial" w:hAnsi="Arial" w:cs="Arial"/>
            <w:b/>
            <w:sz w:val="16"/>
            <w:szCs w:val="16"/>
          </w:rPr>
          <w:t>Proposed revisio</w:t>
        </w:r>
      </w:ins>
      <w:ins w:id="3" w:author="Atwell, Crystal" w:date="2023-03-01T11:42:00Z">
        <w:r>
          <w:rPr>
            <w:rFonts w:ascii="Arial" w:hAnsi="Arial" w:cs="Arial"/>
            <w:b/>
            <w:sz w:val="16"/>
            <w:szCs w:val="16"/>
          </w:rPr>
          <w:t>ns for consideration of the APhA-ASP House of Delegates, March 2023</w:t>
        </w:r>
      </w:ins>
    </w:p>
    <w:p w14:paraId="3A1A98F4" w14:textId="77777777" w:rsidR="0077343F" w:rsidRPr="008A109A" w:rsidRDefault="0077343F" w:rsidP="0077343F">
      <w:pPr>
        <w:widowControl/>
        <w:rPr>
          <w:rFonts w:ascii="Arial" w:hAnsi="Arial" w:cs="Arial"/>
          <w:b/>
          <w:sz w:val="28"/>
          <w:szCs w:val="28"/>
        </w:rPr>
      </w:pPr>
    </w:p>
    <w:p w14:paraId="296A9FEF" w14:textId="77777777" w:rsidR="00E83D48" w:rsidRPr="008A109A" w:rsidRDefault="00E83D48" w:rsidP="00E83D48">
      <w:pPr>
        <w:widowControl/>
        <w:rPr>
          <w:rFonts w:ascii="Arial" w:hAnsi="Arial" w:cs="Arial"/>
          <w:b/>
          <w:snapToGrid/>
          <w:spacing w:val="60"/>
        </w:rPr>
      </w:pPr>
      <w:r w:rsidRPr="008A109A">
        <w:rPr>
          <w:rFonts w:ascii="Arial" w:hAnsi="Arial" w:cs="Arial"/>
          <w:b/>
          <w:snapToGrid/>
          <w:spacing w:val="60"/>
        </w:rPr>
        <w:t>APhA-ASP HOUSE OF DELEGATES RULES OF PROCEDURE</w:t>
      </w:r>
    </w:p>
    <w:p w14:paraId="7A865EC0" w14:textId="77777777" w:rsidR="00E83D48" w:rsidRPr="008A109A" w:rsidRDefault="00DE7EB2" w:rsidP="00E83D48">
      <w:pPr>
        <w:widowControl/>
        <w:rPr>
          <w:rFonts w:ascii="Arial" w:hAnsi="Arial" w:cs="Arial"/>
          <w:snapToGrid/>
        </w:rPr>
      </w:pPr>
      <w:r w:rsidRPr="008A109A">
        <w:rPr>
          <w:rFonts w:ascii="Arial" w:hAnsi="Arial" w:cs="Arial"/>
          <w:noProof/>
          <w:snapToGrid/>
        </w:rPr>
        <mc:AlternateContent>
          <mc:Choice Requires="wps">
            <w:drawing>
              <wp:anchor distT="0" distB="0" distL="114300" distR="114300" simplePos="0" relativeHeight="251648000" behindDoc="0" locked="0" layoutInCell="1" allowOverlap="1" wp14:anchorId="12D36CDA" wp14:editId="5403A22A">
                <wp:simplePos x="0" y="0"/>
                <wp:positionH relativeFrom="column">
                  <wp:posOffset>0</wp:posOffset>
                </wp:positionH>
                <wp:positionV relativeFrom="paragraph">
                  <wp:posOffset>30480</wp:posOffset>
                </wp:positionV>
                <wp:extent cx="5943600" cy="0"/>
                <wp:effectExtent l="9525" t="8255" r="9525" b="10795"/>
                <wp:wrapSquare wrapText="bothSides"/>
                <wp:docPr id="62"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AB890" id="Line 19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">
                <v:stroke dashstyle="1 1" endcap="round"/>
                <w10:wrap type="square"/>
              </v:line>
            </w:pict>
          </mc:Fallback>
        </mc:AlternateContent>
      </w:r>
    </w:p>
    <w:p w14:paraId="0FEDDE2B" w14:textId="77777777" w:rsidR="00E83D48" w:rsidRPr="008A109A" w:rsidRDefault="00E83D48" w:rsidP="00E83D48">
      <w:pPr>
        <w:tabs>
          <w:tab w:val="center" w:pos="4680"/>
        </w:tabs>
        <w:suppressAutoHyphens/>
        <w:jc w:val="both"/>
        <w:rPr>
          <w:rFonts w:ascii="Arial" w:hAnsi="Arial" w:cs="Arial"/>
          <w:spacing w:val="-3"/>
        </w:rPr>
      </w:pPr>
    </w:p>
    <w:p w14:paraId="2ABA9599" w14:textId="77777777" w:rsidR="002024F0" w:rsidRPr="008A109A" w:rsidRDefault="00377E93" w:rsidP="002024F0">
      <w:pPr>
        <w:suppressAutoHyphens/>
        <w:jc w:val="center"/>
        <w:rPr>
          <w:rFonts w:ascii="Arial" w:hAnsi="Arial" w:cs="Arial"/>
          <w:b/>
          <w:spacing w:val="-3"/>
        </w:rPr>
      </w:pPr>
      <w:r w:rsidRPr="008A109A">
        <w:rPr>
          <w:rFonts w:ascii="Arial" w:hAnsi="Arial" w:cs="Arial"/>
          <w:b/>
          <w:spacing w:val="-3"/>
        </w:rPr>
        <w:t>APhA-ASP HOD R</w:t>
      </w:r>
      <w:r w:rsidR="00E83D48" w:rsidRPr="008A109A">
        <w:rPr>
          <w:rFonts w:ascii="Arial" w:hAnsi="Arial" w:cs="Arial"/>
          <w:b/>
          <w:spacing w:val="-3"/>
        </w:rPr>
        <w:t>ULE 1:</w:t>
      </w:r>
    </w:p>
    <w:p w14:paraId="0B48B772" w14:textId="5309EB7F" w:rsidR="00E83D48" w:rsidRPr="008A109A" w:rsidRDefault="00E83D48" w:rsidP="002024F0">
      <w:pPr>
        <w:suppressAutoHyphens/>
        <w:jc w:val="center"/>
        <w:rPr>
          <w:rFonts w:ascii="Arial" w:hAnsi="Arial" w:cs="Arial"/>
          <w:b/>
          <w:spacing w:val="-3"/>
        </w:rPr>
      </w:pPr>
      <w:r w:rsidRPr="008A109A">
        <w:rPr>
          <w:rFonts w:ascii="Arial" w:hAnsi="Arial" w:cs="Arial"/>
          <w:b/>
          <w:spacing w:val="-3"/>
        </w:rPr>
        <w:t>Composition of the APhA-ASP House of Delegates and Voting Privileges</w:t>
      </w:r>
    </w:p>
    <w:p w14:paraId="7FB23BF2" w14:textId="77777777" w:rsidR="00E83D48" w:rsidRPr="008A109A" w:rsidRDefault="00E83D48" w:rsidP="00E83D48">
      <w:pPr>
        <w:tabs>
          <w:tab w:val="left" w:pos="-720"/>
        </w:tabs>
        <w:suppressAutoHyphens/>
        <w:rPr>
          <w:rFonts w:ascii="Arial" w:hAnsi="Arial" w:cs="Arial"/>
          <w:spacing w:val="-3"/>
        </w:rPr>
      </w:pPr>
    </w:p>
    <w:p w14:paraId="73B2A135"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1.1</w:t>
      </w:r>
      <w:r w:rsidRPr="008A109A">
        <w:rPr>
          <w:rFonts w:ascii="Arial" w:hAnsi="Arial" w:cs="Arial"/>
          <w:spacing w:val="-3"/>
        </w:rPr>
        <w:tab/>
        <w:t>One (1) Chapter Delegate or Alternate Chapter Delegate from the APhA-ASP chapter at each school or college of pharmacy shall serve as the official voting representative of the chapter's membership in the APhA-ASP House of Delegates.</w:t>
      </w:r>
    </w:p>
    <w:p w14:paraId="26DF567B" w14:textId="77777777" w:rsidR="00E83D48" w:rsidRPr="008A109A" w:rsidRDefault="00E83D48" w:rsidP="00E83D48">
      <w:pPr>
        <w:tabs>
          <w:tab w:val="left" w:pos="-720"/>
        </w:tabs>
        <w:suppressAutoHyphens/>
        <w:rPr>
          <w:rFonts w:ascii="Arial" w:hAnsi="Arial" w:cs="Arial"/>
          <w:spacing w:val="-3"/>
        </w:rPr>
      </w:pPr>
    </w:p>
    <w:p w14:paraId="610579A2" w14:textId="77777777" w:rsidR="00E83D48" w:rsidRPr="008A109A" w:rsidRDefault="00E83D48" w:rsidP="00E83D48">
      <w:pPr>
        <w:tabs>
          <w:tab w:val="left" w:pos="-720"/>
          <w:tab w:val="left" w:pos="0"/>
          <w:tab w:val="left" w:pos="720"/>
          <w:tab w:val="left" w:pos="1440"/>
        </w:tabs>
        <w:suppressAutoHyphens/>
        <w:ind w:left="1440" w:hanging="1440"/>
        <w:rPr>
          <w:rFonts w:ascii="Arial" w:hAnsi="Arial" w:cs="Arial"/>
          <w:spacing w:val="-3"/>
        </w:rPr>
      </w:pPr>
      <w:r w:rsidRPr="008A109A">
        <w:rPr>
          <w:rFonts w:ascii="Arial" w:hAnsi="Arial" w:cs="Arial"/>
          <w:spacing w:val="-3"/>
        </w:rPr>
        <w:tab/>
        <w:t>a.</w:t>
      </w:r>
      <w:r w:rsidRPr="008A109A">
        <w:rPr>
          <w:rFonts w:ascii="Arial" w:hAnsi="Arial" w:cs="Arial"/>
          <w:spacing w:val="-3"/>
        </w:rPr>
        <w:tab/>
        <w:t xml:space="preserve">Each chapter shall elect or appoint one Chapter Delegate and one Alternate Chapter Delegate. </w:t>
      </w:r>
    </w:p>
    <w:p w14:paraId="2A182A99" w14:textId="77777777" w:rsidR="00E83D48" w:rsidRPr="008A109A" w:rsidRDefault="00E83D48" w:rsidP="00E83D48">
      <w:pPr>
        <w:tabs>
          <w:tab w:val="left" w:pos="-720"/>
          <w:tab w:val="left" w:pos="0"/>
          <w:tab w:val="left" w:pos="720"/>
          <w:tab w:val="left" w:pos="1440"/>
        </w:tabs>
        <w:suppressAutoHyphens/>
        <w:ind w:left="1440" w:hanging="1440"/>
        <w:rPr>
          <w:rFonts w:ascii="Arial" w:hAnsi="Arial" w:cs="Arial"/>
          <w:spacing w:val="-3"/>
        </w:rPr>
      </w:pPr>
      <w:r w:rsidRPr="008A109A">
        <w:rPr>
          <w:rFonts w:ascii="Arial" w:hAnsi="Arial" w:cs="Arial"/>
          <w:spacing w:val="-3"/>
        </w:rPr>
        <w:t xml:space="preserve">  </w:t>
      </w:r>
    </w:p>
    <w:p w14:paraId="7C26F4E3" w14:textId="21AE6773" w:rsidR="00E83D48" w:rsidRPr="008A109A" w:rsidRDefault="00E83D48" w:rsidP="00E83D48">
      <w:pPr>
        <w:tabs>
          <w:tab w:val="left" w:pos="-720"/>
          <w:tab w:val="left" w:pos="0"/>
          <w:tab w:val="left" w:pos="720"/>
          <w:tab w:val="left" w:pos="1440"/>
        </w:tabs>
        <w:suppressAutoHyphens/>
        <w:ind w:left="1440" w:hanging="1440"/>
        <w:rPr>
          <w:rFonts w:ascii="Arial" w:hAnsi="Arial" w:cs="Arial"/>
          <w:strike/>
          <w:spacing w:val="-3"/>
        </w:rPr>
      </w:pPr>
      <w:r w:rsidRPr="008A109A">
        <w:rPr>
          <w:rFonts w:ascii="Arial" w:hAnsi="Arial" w:cs="Arial"/>
          <w:spacing w:val="-3"/>
        </w:rPr>
        <w:tab/>
        <w:t xml:space="preserve">b.  </w:t>
      </w:r>
      <w:r w:rsidRPr="008A109A">
        <w:rPr>
          <w:rFonts w:ascii="Arial" w:hAnsi="Arial" w:cs="Arial"/>
          <w:spacing w:val="-3"/>
        </w:rPr>
        <w:tab/>
        <w:t xml:space="preserve">Each Chapter Delegate or Alternate Chapter Delegate shall complete the official Annual Meeting Delegate Credentials Form. </w:t>
      </w:r>
      <w:del w:id="4" w:author="Atwell, Crystal" w:date="2023-01-10T11:28:00Z">
        <w:r w:rsidRPr="008A109A" w:rsidDel="002B1003">
          <w:rPr>
            <w:rFonts w:ascii="Arial" w:hAnsi="Arial" w:cs="Arial"/>
            <w:spacing w:val="-3"/>
          </w:rPr>
          <w:delText xml:space="preserve"> </w:delText>
        </w:r>
      </w:del>
      <w:r w:rsidRPr="008A109A">
        <w:rPr>
          <w:rFonts w:ascii="Arial" w:hAnsi="Arial" w:cs="Arial"/>
          <w:spacing w:val="-3"/>
        </w:rPr>
        <w:t xml:space="preserve">The form shall be completed and submitted </w:t>
      </w:r>
      <w:del w:id="5" w:author="Atwell, Crystal" w:date="2023-01-10T11:28:00Z">
        <w:r w:rsidRPr="008A109A" w:rsidDel="00F4100D">
          <w:rPr>
            <w:rFonts w:ascii="Arial" w:hAnsi="Arial" w:cs="Arial"/>
            <w:spacing w:val="-3"/>
          </w:rPr>
          <w:delText xml:space="preserve">thirty </w:delText>
        </w:r>
      </w:del>
      <w:ins w:id="6" w:author="Atwell, Crystal" w:date="2023-01-10T11:28:00Z">
        <w:r w:rsidR="00F4100D">
          <w:rPr>
            <w:rFonts w:ascii="Arial" w:hAnsi="Arial" w:cs="Arial"/>
            <w:spacing w:val="-3"/>
          </w:rPr>
          <w:t>seven</w:t>
        </w:r>
        <w:r w:rsidR="00F4100D" w:rsidRPr="008A109A">
          <w:rPr>
            <w:rFonts w:ascii="Arial" w:hAnsi="Arial" w:cs="Arial"/>
            <w:spacing w:val="-3"/>
          </w:rPr>
          <w:t xml:space="preserve"> </w:t>
        </w:r>
      </w:ins>
      <w:r w:rsidRPr="008A109A">
        <w:rPr>
          <w:rFonts w:ascii="Arial" w:hAnsi="Arial" w:cs="Arial"/>
          <w:spacing w:val="-3"/>
        </w:rPr>
        <w:t>(</w:t>
      </w:r>
      <w:ins w:id="7" w:author="Atwell, Crystal" w:date="2023-01-10T11:28:00Z">
        <w:r w:rsidR="00F4100D">
          <w:rPr>
            <w:rFonts w:ascii="Arial" w:hAnsi="Arial" w:cs="Arial"/>
            <w:spacing w:val="-3"/>
          </w:rPr>
          <w:t>7</w:t>
        </w:r>
      </w:ins>
      <w:del w:id="8" w:author="Atwell, Crystal" w:date="2023-01-10T11:28:00Z">
        <w:r w:rsidRPr="008A109A" w:rsidDel="00F4100D">
          <w:rPr>
            <w:rFonts w:ascii="Arial" w:hAnsi="Arial" w:cs="Arial"/>
            <w:spacing w:val="-3"/>
          </w:rPr>
          <w:delText>30</w:delText>
        </w:r>
      </w:del>
      <w:r w:rsidRPr="008A109A">
        <w:rPr>
          <w:rFonts w:ascii="Arial" w:hAnsi="Arial" w:cs="Arial"/>
          <w:spacing w:val="-3"/>
        </w:rPr>
        <w:t>) days in advance of the Annual Meeting dates or presented to the APhA-ASP Credentials Committee in person prior to the beginning of the First Session of the APhA-ASP House of Delegates.</w:t>
      </w:r>
    </w:p>
    <w:p w14:paraId="7D8DA957" w14:textId="77777777" w:rsidR="00E83D48" w:rsidRPr="008A109A" w:rsidRDefault="00E83D48" w:rsidP="00E83D48">
      <w:pPr>
        <w:tabs>
          <w:tab w:val="left" w:pos="-720"/>
          <w:tab w:val="left" w:pos="0"/>
          <w:tab w:val="left" w:pos="720"/>
          <w:tab w:val="left" w:pos="1440"/>
        </w:tabs>
        <w:suppressAutoHyphens/>
        <w:ind w:left="1440" w:hanging="1440"/>
        <w:rPr>
          <w:rFonts w:ascii="Arial" w:hAnsi="Arial" w:cs="Arial"/>
          <w:spacing w:val="-3"/>
        </w:rPr>
      </w:pPr>
      <w:r w:rsidRPr="008A109A">
        <w:rPr>
          <w:rFonts w:ascii="Arial" w:hAnsi="Arial" w:cs="Arial"/>
          <w:spacing w:val="-3"/>
        </w:rPr>
        <w:tab/>
      </w:r>
    </w:p>
    <w:p w14:paraId="3EA658A1" w14:textId="02CB53DF" w:rsidR="00E83D48" w:rsidRPr="008A109A" w:rsidRDefault="00E83D48" w:rsidP="00E83D48">
      <w:pPr>
        <w:tabs>
          <w:tab w:val="left" w:pos="-720"/>
          <w:tab w:val="left" w:pos="0"/>
          <w:tab w:val="left" w:pos="720"/>
          <w:tab w:val="left" w:pos="1440"/>
        </w:tabs>
        <w:suppressAutoHyphens/>
        <w:ind w:left="1440" w:hanging="1440"/>
        <w:rPr>
          <w:rFonts w:ascii="Arial" w:hAnsi="Arial" w:cs="Arial"/>
          <w:spacing w:val="-3"/>
        </w:rPr>
      </w:pPr>
      <w:r w:rsidRPr="008A109A">
        <w:rPr>
          <w:rFonts w:ascii="Arial" w:hAnsi="Arial" w:cs="Arial"/>
          <w:spacing w:val="-3"/>
        </w:rPr>
        <w:tab/>
        <w:t>c.</w:t>
      </w:r>
      <w:r w:rsidRPr="008A109A">
        <w:rPr>
          <w:rFonts w:ascii="Arial" w:hAnsi="Arial" w:cs="Arial"/>
          <w:spacing w:val="-3"/>
        </w:rPr>
        <w:tab/>
        <w:t xml:space="preserve">Only the properly authorized Chapter Delegate or Alternate Chapter Delegate shall be entitled to one (1) vote on behalf of the APhA-ASP chapter of which </w:t>
      </w:r>
      <w:del w:id="9" w:author="Atwell, Crystal" w:date="2023-03-01T11:42:00Z">
        <w:r w:rsidRPr="008A109A" w:rsidDel="00DB63B6">
          <w:rPr>
            <w:rFonts w:ascii="Arial" w:hAnsi="Arial" w:cs="Arial"/>
            <w:spacing w:val="-3"/>
          </w:rPr>
          <w:delText xml:space="preserve">he or she is </w:delText>
        </w:r>
      </w:del>
      <w:ins w:id="10" w:author="Atwell, Crystal" w:date="2023-03-01T11:42:00Z">
        <w:r w:rsidR="00DB63B6">
          <w:rPr>
            <w:rFonts w:ascii="Arial" w:hAnsi="Arial" w:cs="Arial"/>
            <w:spacing w:val="-3"/>
          </w:rPr>
          <w:t xml:space="preserve">they are </w:t>
        </w:r>
      </w:ins>
      <w:r w:rsidRPr="008A109A">
        <w:rPr>
          <w:rFonts w:ascii="Arial" w:hAnsi="Arial" w:cs="Arial"/>
          <w:spacing w:val="-3"/>
        </w:rPr>
        <w:t xml:space="preserve">a member. </w:t>
      </w:r>
      <w:del w:id="11" w:author="Atwell, Crystal" w:date="2023-01-10T12:42:00Z">
        <w:r w:rsidRPr="008A109A" w:rsidDel="00097BA8">
          <w:rPr>
            <w:rFonts w:ascii="Arial" w:hAnsi="Arial" w:cs="Arial"/>
            <w:spacing w:val="-3"/>
          </w:rPr>
          <w:delText xml:space="preserve"> </w:delText>
        </w:r>
      </w:del>
      <w:r w:rsidRPr="008A109A">
        <w:rPr>
          <w:rFonts w:ascii="Arial" w:hAnsi="Arial" w:cs="Arial"/>
          <w:spacing w:val="-3"/>
        </w:rPr>
        <w:t xml:space="preserve">The Chapter Delegate or Alternate Chapter Delegate must be present at the APhA-ASP House of Delegates Session in which voting is held. </w:t>
      </w:r>
      <w:del w:id="12" w:author="Atwell, Crystal" w:date="2023-01-10T12:42:00Z">
        <w:r w:rsidRPr="008A109A" w:rsidDel="00097BA8">
          <w:rPr>
            <w:rFonts w:ascii="Arial" w:hAnsi="Arial" w:cs="Arial"/>
            <w:spacing w:val="-3"/>
          </w:rPr>
          <w:delText xml:space="preserve"> </w:delText>
        </w:r>
      </w:del>
      <w:r w:rsidRPr="008A109A">
        <w:rPr>
          <w:rFonts w:ascii="Arial" w:hAnsi="Arial" w:cs="Arial"/>
          <w:spacing w:val="-3"/>
        </w:rPr>
        <w:t>No proxy voting shall be allowed.</w:t>
      </w:r>
    </w:p>
    <w:p w14:paraId="0EA2F33B" w14:textId="77777777" w:rsidR="00E83D48" w:rsidRPr="008A109A" w:rsidRDefault="00E83D48" w:rsidP="00E83D48">
      <w:pPr>
        <w:tabs>
          <w:tab w:val="left" w:pos="-720"/>
        </w:tabs>
        <w:suppressAutoHyphens/>
        <w:rPr>
          <w:rFonts w:ascii="Arial" w:hAnsi="Arial" w:cs="Arial"/>
          <w:spacing w:val="-3"/>
        </w:rPr>
      </w:pPr>
    </w:p>
    <w:p w14:paraId="1C59D0A3" w14:textId="77777777" w:rsidR="00E83D48" w:rsidRPr="008A109A" w:rsidRDefault="00E83D48" w:rsidP="00E83D48">
      <w:pPr>
        <w:tabs>
          <w:tab w:val="left" w:pos="-720"/>
          <w:tab w:val="left" w:pos="0"/>
        </w:tabs>
        <w:suppressAutoHyphens/>
        <w:ind w:left="720" w:hanging="720"/>
        <w:rPr>
          <w:rFonts w:ascii="Arial" w:hAnsi="Arial" w:cs="Arial"/>
          <w:strike/>
          <w:spacing w:val="-3"/>
        </w:rPr>
      </w:pPr>
      <w:r w:rsidRPr="008A109A">
        <w:rPr>
          <w:rFonts w:ascii="Arial" w:hAnsi="Arial" w:cs="Arial"/>
          <w:spacing w:val="-3"/>
        </w:rPr>
        <w:t>1.2</w:t>
      </w:r>
      <w:r w:rsidRPr="008A109A">
        <w:rPr>
          <w:rFonts w:ascii="Arial" w:hAnsi="Arial" w:cs="Arial"/>
          <w:spacing w:val="-3"/>
        </w:rPr>
        <w:tab/>
        <w:t>Each member of the APhA-ASP National Executive Committee, with the exception of the APhA-ASP Speaker of the House, shall have a seat in the APhA-ASP House of Delegates and be entitled to one (1) vote.</w:t>
      </w:r>
    </w:p>
    <w:p w14:paraId="3CA5CB84" w14:textId="77777777" w:rsidR="00E83D48" w:rsidRPr="008A109A" w:rsidRDefault="00E83D48" w:rsidP="00E83D48">
      <w:pPr>
        <w:tabs>
          <w:tab w:val="left" w:pos="-720"/>
        </w:tabs>
        <w:suppressAutoHyphens/>
        <w:rPr>
          <w:rFonts w:ascii="Arial" w:hAnsi="Arial" w:cs="Arial"/>
          <w:spacing w:val="-3"/>
        </w:rPr>
      </w:pPr>
    </w:p>
    <w:p w14:paraId="3F7D59AD" w14:textId="204ED369" w:rsidR="00C87A35" w:rsidRPr="008A109A" w:rsidRDefault="00E83D48" w:rsidP="00C87A35">
      <w:pPr>
        <w:tabs>
          <w:tab w:val="left" w:pos="-720"/>
          <w:tab w:val="left" w:pos="0"/>
        </w:tabs>
        <w:suppressAutoHyphens/>
        <w:ind w:left="720" w:hanging="720"/>
        <w:rPr>
          <w:rFonts w:ascii="Arial" w:hAnsi="Arial" w:cs="Arial"/>
          <w:spacing w:val="-3"/>
        </w:rPr>
      </w:pPr>
      <w:r w:rsidRPr="008A109A">
        <w:rPr>
          <w:rFonts w:ascii="Arial" w:hAnsi="Arial" w:cs="Arial"/>
          <w:spacing w:val="-3"/>
        </w:rPr>
        <w:t xml:space="preserve">1.3 </w:t>
      </w:r>
      <w:r w:rsidRPr="008A109A">
        <w:rPr>
          <w:rFonts w:ascii="Arial" w:hAnsi="Arial" w:cs="Arial"/>
          <w:spacing w:val="-3"/>
        </w:rPr>
        <w:tab/>
        <w:t>One (1) student pharmacist representative from each of the following pharmacy organizations will be invited to participate as observers to the APhA-ASP House of Delegates: Academy of Managed Care Pharmacy (AMCP), American Society of Consultant Pharmacists (ASCP), American Society of Health Systems Pharmacists (ASHP), International Pharmaceutical Students’ Federation (IPSF), National Community Pharmacists Association (NCPA), and the National Pharmaceutical Association Student National Pharmaceutical Association (</w:t>
      </w:r>
      <w:proofErr w:type="spellStart"/>
      <w:r w:rsidRPr="008A109A">
        <w:rPr>
          <w:rFonts w:ascii="Arial" w:hAnsi="Arial" w:cs="Arial"/>
          <w:spacing w:val="-3"/>
        </w:rPr>
        <w:t>NPhA-SNPhA</w:t>
      </w:r>
      <w:proofErr w:type="spellEnd"/>
      <w:r w:rsidRPr="008A109A">
        <w:rPr>
          <w:rFonts w:ascii="Arial" w:hAnsi="Arial" w:cs="Arial"/>
          <w:spacing w:val="-3"/>
        </w:rPr>
        <w:t xml:space="preserve">). </w:t>
      </w:r>
      <w:ins w:id="13" w:author="Atwell, Crystal" w:date="2023-01-10T12:42:00Z">
        <w:r w:rsidR="00C86B06">
          <w:rPr>
            <w:rFonts w:ascii="Arial" w:hAnsi="Arial" w:cs="Arial"/>
            <w:spacing w:val="-3"/>
          </w:rPr>
          <w:t xml:space="preserve">Additional </w:t>
        </w:r>
      </w:ins>
      <w:ins w:id="14" w:author="Atwell, Crystal" w:date="2023-03-01T11:43:00Z">
        <w:r w:rsidR="00102A4B">
          <w:rPr>
            <w:rFonts w:ascii="Arial" w:hAnsi="Arial" w:cs="Arial"/>
            <w:spacing w:val="-3"/>
          </w:rPr>
          <w:t xml:space="preserve">individuals or </w:t>
        </w:r>
      </w:ins>
      <w:ins w:id="15" w:author="Atwell, Crystal" w:date="2023-01-10T12:42:00Z">
        <w:r w:rsidR="00C86B06">
          <w:rPr>
            <w:rFonts w:ascii="Arial" w:hAnsi="Arial" w:cs="Arial"/>
            <w:spacing w:val="-3"/>
          </w:rPr>
          <w:t>organizations may be invited at the discretion of the APhA</w:t>
        </w:r>
      </w:ins>
      <w:ins w:id="16" w:author="Atwell, Crystal" w:date="2023-01-10T12:43:00Z">
        <w:r w:rsidR="00C86B06">
          <w:rPr>
            <w:rFonts w:ascii="Arial" w:hAnsi="Arial" w:cs="Arial"/>
            <w:spacing w:val="-3"/>
          </w:rPr>
          <w:t xml:space="preserve">-ASP National Executive Committee. </w:t>
        </w:r>
      </w:ins>
    </w:p>
    <w:p w14:paraId="46E609B4" w14:textId="77777777" w:rsidR="00C87A35" w:rsidRPr="008A109A" w:rsidRDefault="00C87A35" w:rsidP="00C87A35">
      <w:pPr>
        <w:tabs>
          <w:tab w:val="left" w:pos="-720"/>
          <w:tab w:val="left" w:pos="0"/>
        </w:tabs>
        <w:suppressAutoHyphens/>
        <w:ind w:left="720" w:hanging="720"/>
        <w:rPr>
          <w:rFonts w:ascii="Arial" w:hAnsi="Arial" w:cs="Arial"/>
          <w:spacing w:val="-3"/>
        </w:rPr>
      </w:pPr>
    </w:p>
    <w:p w14:paraId="020F1FA7" w14:textId="77777777" w:rsidR="00E83D48" w:rsidRPr="008A109A" w:rsidRDefault="00E83D48" w:rsidP="00C87A35">
      <w:pPr>
        <w:tabs>
          <w:tab w:val="left" w:pos="-720"/>
          <w:tab w:val="left" w:pos="0"/>
        </w:tabs>
        <w:suppressAutoHyphens/>
        <w:ind w:left="720" w:hanging="720"/>
        <w:rPr>
          <w:rFonts w:ascii="Arial" w:hAnsi="Arial" w:cs="Arial"/>
          <w:spacing w:val="-3"/>
        </w:rPr>
      </w:pPr>
      <w:r w:rsidRPr="008A109A">
        <w:rPr>
          <w:rFonts w:ascii="Arial" w:hAnsi="Arial" w:cs="Arial"/>
          <w:spacing w:val="-3"/>
        </w:rPr>
        <w:t>1.4</w:t>
      </w:r>
      <w:r w:rsidRPr="008A109A">
        <w:rPr>
          <w:rFonts w:ascii="Arial" w:hAnsi="Arial" w:cs="Arial"/>
          <w:spacing w:val="-3"/>
        </w:rPr>
        <w:tab/>
        <w:t xml:space="preserve">Other pharmacy and non-pharmacy health professional student organizations may petition the APhA-ASP House of Delegates directly for an observer seat. </w:t>
      </w:r>
      <w:del w:id="17" w:author="Atwell, Crystal" w:date="2023-01-10T12:43:00Z">
        <w:r w:rsidRPr="008A109A" w:rsidDel="00BE3750">
          <w:rPr>
            <w:rFonts w:ascii="Arial" w:hAnsi="Arial" w:cs="Arial"/>
            <w:spacing w:val="-3"/>
          </w:rPr>
          <w:delText xml:space="preserve"> </w:delText>
        </w:r>
      </w:del>
      <w:r w:rsidRPr="008A109A">
        <w:rPr>
          <w:rFonts w:ascii="Arial" w:hAnsi="Arial" w:cs="Arial"/>
          <w:spacing w:val="-3"/>
        </w:rPr>
        <w:t>Petitions should be submitted to the Speaker of the APhA-ASP House of Delegates and will be considered by the House as new business.</w:t>
      </w:r>
    </w:p>
    <w:p w14:paraId="193DF44E"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78D2155F"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1.5</w:t>
      </w:r>
      <w:r w:rsidRPr="008A109A">
        <w:rPr>
          <w:rFonts w:ascii="Arial" w:hAnsi="Arial" w:cs="Arial"/>
          <w:spacing w:val="-3"/>
        </w:rPr>
        <w:tab/>
        <w:t xml:space="preserve">Observer members of the APhA-ASP House of Delegates may voice their opinions on issues brought before the House. </w:t>
      </w:r>
      <w:del w:id="18" w:author="Atwell, Crystal" w:date="2023-01-10T12:43:00Z">
        <w:r w:rsidRPr="008A109A" w:rsidDel="00BE3750">
          <w:rPr>
            <w:rFonts w:ascii="Arial" w:hAnsi="Arial" w:cs="Arial"/>
            <w:spacing w:val="-3"/>
          </w:rPr>
          <w:delText xml:space="preserve"> </w:delText>
        </w:r>
      </w:del>
      <w:r w:rsidRPr="008A109A">
        <w:rPr>
          <w:rFonts w:ascii="Arial" w:hAnsi="Arial" w:cs="Arial"/>
          <w:spacing w:val="-3"/>
        </w:rPr>
        <w:t xml:space="preserve">Observer members shall not have voting privileges or submit items of new business. </w:t>
      </w:r>
    </w:p>
    <w:p w14:paraId="2E8AE7D5" w14:textId="77777777" w:rsidR="00E83D48" w:rsidRPr="008A109A" w:rsidRDefault="00E83D48" w:rsidP="00E83D48">
      <w:pPr>
        <w:tabs>
          <w:tab w:val="left" w:pos="-720"/>
        </w:tabs>
        <w:suppressAutoHyphens/>
        <w:rPr>
          <w:rFonts w:ascii="Arial" w:hAnsi="Arial" w:cs="Arial"/>
          <w:spacing w:val="-3"/>
        </w:rPr>
      </w:pPr>
    </w:p>
    <w:p w14:paraId="21EC95D8"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1.6</w:t>
      </w:r>
      <w:r w:rsidRPr="008A109A">
        <w:rPr>
          <w:rFonts w:ascii="Arial" w:hAnsi="Arial" w:cs="Arial"/>
          <w:spacing w:val="-3"/>
        </w:rPr>
        <w:tab/>
        <w:t>Prior to the First Session of the APhA-ASP House of Delegates, the APhA-ASP National President shall appoint a Credentials Committee consisting of the Secretary of the APhA-ASP House of Delegates and a minimum of three (3) APhA-ASP members to review and verify all Annual Meeting Delegate Credentials Forms and make recommendations to the APhA-ASP Speaker of the House as to the eligibility of prospective Chapter Delegates, Alternate Chapter Delegates or House observers, who for any reason, have not submitted the official Annual Meeting Delegate Credentials Form.</w:t>
      </w:r>
    </w:p>
    <w:p w14:paraId="0C3D538B"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27BAA755" w14:textId="596DCD35"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1.7</w:t>
      </w:r>
      <w:r w:rsidRPr="008A109A">
        <w:rPr>
          <w:rFonts w:ascii="Arial" w:hAnsi="Arial" w:cs="Arial"/>
          <w:spacing w:val="-3"/>
        </w:rPr>
        <w:tab/>
        <w:t xml:space="preserve">Chapter Delegates and Alternate Chapter Delegates arriving after the First Session of the APhA-ASP House of Delegates commences shall submit an Annual Meeting Delegate Credentials Form to the Secretary of the APhA-ASP House of Delegates if one has not been previously submitted. </w:t>
      </w:r>
      <w:del w:id="19" w:author="Atwell, Crystal" w:date="2023-01-10T12:44:00Z">
        <w:r w:rsidRPr="008A109A" w:rsidDel="00CC08BD">
          <w:rPr>
            <w:rFonts w:ascii="Arial" w:hAnsi="Arial" w:cs="Arial"/>
            <w:spacing w:val="-3"/>
          </w:rPr>
          <w:delText xml:space="preserve"> </w:delText>
        </w:r>
      </w:del>
      <w:r w:rsidRPr="008A109A">
        <w:rPr>
          <w:rFonts w:ascii="Arial" w:hAnsi="Arial" w:cs="Arial"/>
          <w:spacing w:val="-3"/>
        </w:rPr>
        <w:t xml:space="preserve">The APhA-ASP Credentials Committee shall then recommend action regarding eligibility to the APhA-ASP Speaker </w:t>
      </w:r>
      <w:r w:rsidRPr="008A109A">
        <w:rPr>
          <w:rFonts w:ascii="Arial" w:hAnsi="Arial" w:cs="Arial"/>
          <w:spacing w:val="-3"/>
        </w:rPr>
        <w:lastRenderedPageBreak/>
        <w:t xml:space="preserve">of the House. </w:t>
      </w:r>
      <w:del w:id="20" w:author="Atwell, Crystal" w:date="2023-01-10T12:44:00Z">
        <w:r w:rsidRPr="008A109A" w:rsidDel="009829E2">
          <w:rPr>
            <w:rFonts w:ascii="Arial" w:hAnsi="Arial" w:cs="Arial"/>
            <w:spacing w:val="-3"/>
          </w:rPr>
          <w:delText xml:space="preserve"> </w:delText>
        </w:r>
      </w:del>
      <w:r w:rsidRPr="008A109A">
        <w:rPr>
          <w:rFonts w:ascii="Arial" w:hAnsi="Arial" w:cs="Arial"/>
          <w:spacing w:val="-3"/>
        </w:rPr>
        <w:t xml:space="preserve">Should the recommendation be unanimous, the APhA-ASP Speaker of the House shall act according to the wishes of the Committee.  If full agreement on the eligibility cannot be reached by the Committee, the APhA-ASP Speaker of the House shall make the final decision as to whether the prospective Chapter Delegate or Alternate Chapter Delegate shall be seated. Until the APhA-ASP Speaker of the House has officially ruled on the eligibility of the Chapter Delegate or Alternate Chapter Delegate in question, </w:t>
      </w:r>
      <w:del w:id="21" w:author="Atwell, Crystal" w:date="2023-03-01T11:44:00Z">
        <w:r w:rsidRPr="008A109A" w:rsidDel="009061CD">
          <w:rPr>
            <w:rFonts w:ascii="Arial" w:hAnsi="Arial" w:cs="Arial"/>
            <w:spacing w:val="-3"/>
          </w:rPr>
          <w:delText xml:space="preserve">he or she </w:delText>
        </w:r>
      </w:del>
      <w:ins w:id="22" w:author="Atwell, Crystal" w:date="2023-03-01T11:44:00Z">
        <w:r w:rsidR="009061CD">
          <w:rPr>
            <w:rFonts w:ascii="Arial" w:hAnsi="Arial" w:cs="Arial"/>
            <w:spacing w:val="-3"/>
          </w:rPr>
          <w:t xml:space="preserve">they </w:t>
        </w:r>
      </w:ins>
      <w:r w:rsidRPr="008A109A">
        <w:rPr>
          <w:rFonts w:ascii="Arial" w:hAnsi="Arial" w:cs="Arial"/>
          <w:spacing w:val="-3"/>
        </w:rPr>
        <w:t xml:space="preserve">may participate in </w:t>
      </w:r>
      <w:del w:id="23" w:author="Atwell, Crystal" w:date="2023-03-01T16:33:00Z">
        <w:r w:rsidRPr="008A109A" w:rsidDel="0041099B">
          <w:rPr>
            <w:rFonts w:ascii="Arial" w:hAnsi="Arial" w:cs="Arial"/>
            <w:spacing w:val="-3"/>
          </w:rPr>
          <w:delText>deliberations, but</w:delText>
        </w:r>
      </w:del>
      <w:ins w:id="24" w:author="Atwell, Crystal" w:date="2023-03-01T16:33:00Z">
        <w:r w:rsidR="0041099B" w:rsidRPr="008A109A">
          <w:rPr>
            <w:rFonts w:ascii="Arial" w:hAnsi="Arial" w:cs="Arial"/>
            <w:spacing w:val="-3"/>
          </w:rPr>
          <w:t>deliberations but</w:t>
        </w:r>
      </w:ins>
      <w:r w:rsidRPr="008A109A">
        <w:rPr>
          <w:rFonts w:ascii="Arial" w:hAnsi="Arial" w:cs="Arial"/>
          <w:spacing w:val="-3"/>
        </w:rPr>
        <w:t xml:space="preserve"> shall have no voting privilege. </w:t>
      </w:r>
    </w:p>
    <w:p w14:paraId="3EB22552" w14:textId="77777777" w:rsidR="00E83D48" w:rsidRPr="008A109A" w:rsidRDefault="00E83D48" w:rsidP="00E83D48">
      <w:pPr>
        <w:tabs>
          <w:tab w:val="left" w:pos="-720"/>
        </w:tabs>
        <w:suppressAutoHyphens/>
        <w:rPr>
          <w:rFonts w:ascii="Arial" w:hAnsi="Arial" w:cs="Arial"/>
          <w:spacing w:val="-3"/>
        </w:rPr>
      </w:pPr>
    </w:p>
    <w:p w14:paraId="534E9287" w14:textId="67E5C43C"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1.8</w:t>
      </w:r>
      <w:r w:rsidRPr="008A109A">
        <w:rPr>
          <w:rFonts w:ascii="Arial" w:hAnsi="Arial" w:cs="Arial"/>
          <w:spacing w:val="-3"/>
        </w:rPr>
        <w:tab/>
        <w:t xml:space="preserve">Should an Annual Meeting Delegate Credentials Form be lost or misplaced by the Chapter Delegate or Alternate Chapter Delegate, </w:t>
      </w:r>
      <w:del w:id="25" w:author="Atwell, Crystal" w:date="2023-03-01T16:33:00Z">
        <w:r w:rsidRPr="008A109A" w:rsidDel="00F067E1">
          <w:rPr>
            <w:rFonts w:ascii="Arial" w:hAnsi="Arial" w:cs="Arial"/>
            <w:spacing w:val="-3"/>
          </w:rPr>
          <w:delText xml:space="preserve">he or she </w:delText>
        </w:r>
      </w:del>
      <w:ins w:id="26" w:author="Atwell, Crystal" w:date="2023-03-01T16:33:00Z">
        <w:r w:rsidR="00F067E1">
          <w:rPr>
            <w:rFonts w:ascii="Arial" w:hAnsi="Arial" w:cs="Arial"/>
            <w:spacing w:val="-3"/>
          </w:rPr>
          <w:t xml:space="preserve">they </w:t>
        </w:r>
      </w:ins>
      <w:r w:rsidRPr="008A109A">
        <w:rPr>
          <w:rFonts w:ascii="Arial" w:hAnsi="Arial" w:cs="Arial"/>
          <w:spacing w:val="-3"/>
        </w:rPr>
        <w:t xml:space="preserve">may be seated if verbal or written evidence is provided that </w:t>
      </w:r>
      <w:del w:id="27" w:author="Atwell, Crystal" w:date="2023-03-02T13:20:00Z">
        <w:r w:rsidRPr="008A109A" w:rsidDel="00C338AC">
          <w:rPr>
            <w:rFonts w:ascii="Arial" w:hAnsi="Arial" w:cs="Arial"/>
            <w:spacing w:val="-3"/>
          </w:rPr>
          <w:delText xml:space="preserve">he or she </w:delText>
        </w:r>
      </w:del>
      <w:ins w:id="28" w:author="Atwell, Crystal" w:date="2023-03-02T13:20:00Z">
        <w:r w:rsidR="00C338AC">
          <w:rPr>
            <w:rFonts w:ascii="Arial" w:hAnsi="Arial" w:cs="Arial"/>
            <w:spacing w:val="-3"/>
          </w:rPr>
          <w:t xml:space="preserve"> they </w:t>
        </w:r>
      </w:ins>
      <w:r w:rsidRPr="008A109A">
        <w:rPr>
          <w:rFonts w:ascii="Arial" w:hAnsi="Arial" w:cs="Arial"/>
          <w:spacing w:val="-3"/>
        </w:rPr>
        <w:t xml:space="preserve">is a member in good standing of the Academy of Student Pharmacists of the American Pharmacists Association, and that </w:t>
      </w:r>
      <w:del w:id="29" w:author="Atwell, Crystal" w:date="2023-03-02T13:20:00Z">
        <w:r w:rsidRPr="008A109A" w:rsidDel="00C338AC">
          <w:rPr>
            <w:rFonts w:ascii="Arial" w:hAnsi="Arial" w:cs="Arial"/>
            <w:spacing w:val="-3"/>
          </w:rPr>
          <w:delText xml:space="preserve">he or she </w:delText>
        </w:r>
      </w:del>
      <w:ins w:id="30" w:author="Atwell, Crystal" w:date="2023-03-02T13:20:00Z">
        <w:r w:rsidR="00C338AC">
          <w:rPr>
            <w:rFonts w:ascii="Arial" w:hAnsi="Arial" w:cs="Arial"/>
            <w:spacing w:val="-3"/>
          </w:rPr>
          <w:t xml:space="preserve">they </w:t>
        </w:r>
      </w:ins>
      <w:r w:rsidRPr="008A109A">
        <w:rPr>
          <w:rFonts w:ascii="Arial" w:hAnsi="Arial" w:cs="Arial"/>
          <w:spacing w:val="-3"/>
        </w:rPr>
        <w:t>has been authorized to vote on behalf of the chapter.  This verification and authorization must be provided by the Chapter President, Chapter Advisor, or Dean from the school or college of pharmacy in which the Chapter Delegate or Alternate Chapter Delegate is enrolled.</w:t>
      </w:r>
    </w:p>
    <w:p w14:paraId="085839C9"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3BAD8759" w14:textId="58C2692B"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1.9</w:t>
      </w:r>
      <w:r w:rsidRPr="008A109A">
        <w:rPr>
          <w:rFonts w:ascii="Arial" w:hAnsi="Arial" w:cs="Arial"/>
          <w:spacing w:val="-3"/>
        </w:rPr>
        <w:tab/>
        <w:t xml:space="preserve">Invited pharmacy and non-pharmacy health professional student organizations </w:t>
      </w:r>
      <w:proofErr w:type="gramStart"/>
      <w:r w:rsidRPr="008A109A">
        <w:rPr>
          <w:rFonts w:ascii="Arial" w:hAnsi="Arial" w:cs="Arial"/>
          <w:spacing w:val="-3"/>
        </w:rPr>
        <w:t>sending</w:t>
      </w:r>
      <w:proofErr w:type="gramEnd"/>
      <w:r w:rsidRPr="008A109A">
        <w:rPr>
          <w:rFonts w:ascii="Arial" w:hAnsi="Arial" w:cs="Arial"/>
          <w:spacing w:val="-3"/>
        </w:rPr>
        <w:t xml:space="preserve"> an observer to the APhA-ASP House of Delegates shall complete the official Annual Meeting Observer Credentials Form. </w:t>
      </w:r>
      <w:del w:id="31" w:author="Atwell, Crystal" w:date="2023-03-01T16:34:00Z">
        <w:r w:rsidRPr="008A109A" w:rsidDel="00595CEC">
          <w:rPr>
            <w:rFonts w:ascii="Arial" w:hAnsi="Arial" w:cs="Arial"/>
            <w:spacing w:val="-3"/>
          </w:rPr>
          <w:delText xml:space="preserve"> </w:delText>
        </w:r>
      </w:del>
      <w:r w:rsidRPr="008A109A">
        <w:rPr>
          <w:rFonts w:ascii="Arial" w:hAnsi="Arial" w:cs="Arial"/>
          <w:spacing w:val="-3"/>
        </w:rPr>
        <w:t xml:space="preserve">The original copy shall be submitted to APhA headquarters at least </w:t>
      </w:r>
      <w:del w:id="32" w:author="Atwell, Crystal" w:date="2023-03-01T16:34:00Z">
        <w:r w:rsidRPr="008A109A" w:rsidDel="00595CEC">
          <w:rPr>
            <w:rFonts w:ascii="Arial" w:hAnsi="Arial" w:cs="Arial"/>
            <w:spacing w:val="-3"/>
          </w:rPr>
          <w:delText xml:space="preserve">thirty (30) </w:delText>
        </w:r>
      </w:del>
      <w:ins w:id="33" w:author="Atwell, Crystal" w:date="2023-03-01T16:34:00Z">
        <w:r w:rsidR="00595CEC">
          <w:rPr>
            <w:rFonts w:ascii="Arial" w:hAnsi="Arial" w:cs="Arial"/>
            <w:spacing w:val="-3"/>
          </w:rPr>
          <w:t xml:space="preserve">seven (7) </w:t>
        </w:r>
      </w:ins>
      <w:r w:rsidRPr="008A109A">
        <w:rPr>
          <w:rFonts w:ascii="Arial" w:hAnsi="Arial" w:cs="Arial"/>
          <w:spacing w:val="-3"/>
        </w:rPr>
        <w:t>days in advance of the Annual Meeting dates or presented to the APhA-ASP Credentials Committee in person prior to the beginning of the First Session of the APhA-ASP House of Delegates.</w:t>
      </w:r>
    </w:p>
    <w:p w14:paraId="0B2E2512"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3E9C3A9B" w14:textId="77777777" w:rsidR="002024F0" w:rsidRPr="008A109A" w:rsidRDefault="002024F0" w:rsidP="00E83D48">
      <w:pPr>
        <w:tabs>
          <w:tab w:val="left" w:pos="-720"/>
          <w:tab w:val="left" w:pos="0"/>
        </w:tabs>
        <w:suppressAutoHyphens/>
        <w:ind w:left="720" w:hanging="720"/>
        <w:jc w:val="center"/>
        <w:rPr>
          <w:rFonts w:ascii="Arial" w:hAnsi="Arial" w:cs="Arial"/>
          <w:b/>
          <w:spacing w:val="-3"/>
        </w:rPr>
      </w:pPr>
    </w:p>
    <w:p w14:paraId="2D8078AD" w14:textId="77777777" w:rsidR="00E83D48" w:rsidRPr="008A109A" w:rsidRDefault="00377E93" w:rsidP="002024F0">
      <w:pPr>
        <w:tabs>
          <w:tab w:val="left" w:pos="-720"/>
          <w:tab w:val="left" w:pos="0"/>
        </w:tabs>
        <w:suppressAutoHyphens/>
        <w:ind w:left="720" w:hanging="720"/>
        <w:jc w:val="center"/>
        <w:rPr>
          <w:rFonts w:ascii="Arial" w:hAnsi="Arial" w:cs="Arial"/>
          <w:b/>
          <w:spacing w:val="-3"/>
        </w:rPr>
      </w:pPr>
      <w:r w:rsidRPr="008A109A">
        <w:rPr>
          <w:rFonts w:ascii="Arial" w:hAnsi="Arial" w:cs="Arial"/>
          <w:b/>
          <w:spacing w:val="-3"/>
        </w:rPr>
        <w:t xml:space="preserve">APhA-ASP HOD </w:t>
      </w:r>
      <w:r w:rsidR="00E83D48" w:rsidRPr="008A109A">
        <w:rPr>
          <w:rFonts w:ascii="Arial" w:hAnsi="Arial" w:cs="Arial"/>
          <w:b/>
          <w:spacing w:val="-3"/>
        </w:rPr>
        <w:t>RULE 2:</w:t>
      </w:r>
    </w:p>
    <w:p w14:paraId="34A257A5" w14:textId="0A81337D" w:rsidR="00E83D48" w:rsidRPr="008A109A" w:rsidRDefault="00E83D48" w:rsidP="002024F0">
      <w:pPr>
        <w:tabs>
          <w:tab w:val="center" w:pos="4680"/>
        </w:tabs>
        <w:suppressAutoHyphens/>
        <w:jc w:val="center"/>
        <w:rPr>
          <w:rFonts w:ascii="Arial" w:hAnsi="Arial" w:cs="Arial"/>
          <w:b/>
          <w:spacing w:val="-3"/>
        </w:rPr>
      </w:pPr>
      <w:r w:rsidRPr="008A109A">
        <w:rPr>
          <w:rFonts w:ascii="Arial" w:hAnsi="Arial" w:cs="Arial"/>
          <w:b/>
          <w:spacing w:val="-3"/>
        </w:rPr>
        <w:t>Consideration of Resolutions</w:t>
      </w:r>
    </w:p>
    <w:p w14:paraId="530923C4" w14:textId="77777777" w:rsidR="00E83D48" w:rsidRPr="008A109A" w:rsidRDefault="00E83D48" w:rsidP="00E83D48">
      <w:pPr>
        <w:tabs>
          <w:tab w:val="left" w:pos="-720"/>
        </w:tabs>
        <w:suppressAutoHyphens/>
        <w:rPr>
          <w:rFonts w:ascii="Arial" w:hAnsi="Arial" w:cs="Arial"/>
          <w:spacing w:val="-3"/>
        </w:rPr>
      </w:pPr>
    </w:p>
    <w:p w14:paraId="20ADF357" w14:textId="1F211F7C"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2.1</w:t>
      </w:r>
      <w:r w:rsidRPr="008A109A">
        <w:rPr>
          <w:rFonts w:ascii="Arial" w:hAnsi="Arial" w:cs="Arial"/>
          <w:spacing w:val="-3"/>
        </w:rPr>
        <w:tab/>
        <w:t xml:space="preserve">The APhA-ASP National Executive Committee shall appoint, no later than the APhA-ASP Opening Session at the APhA Annual Meeting, a Reference Committee consisting of the APhA-ASP Speaker of the House as Chair and </w:t>
      </w:r>
      <w:del w:id="34" w:author="Atwell, Crystal" w:date="2023-03-01T16:34:00Z">
        <w:r w:rsidRPr="008A109A" w:rsidDel="005F13D1">
          <w:rPr>
            <w:rFonts w:ascii="Arial" w:hAnsi="Arial" w:cs="Arial"/>
            <w:spacing w:val="-3"/>
          </w:rPr>
          <w:delText>the eight (8) Regional Members-at-large</w:delText>
        </w:r>
      </w:del>
      <w:ins w:id="35" w:author="Atwell, Crystal" w:date="2023-03-01T16:34:00Z">
        <w:r w:rsidR="005F13D1">
          <w:rPr>
            <w:rFonts w:ascii="Arial" w:hAnsi="Arial" w:cs="Arial"/>
            <w:spacing w:val="-3"/>
          </w:rPr>
          <w:t>at least four</w:t>
        </w:r>
      </w:ins>
      <w:ins w:id="36" w:author="Atwell, Crystal" w:date="2023-03-01T16:40:00Z">
        <w:r w:rsidR="00415F69">
          <w:rPr>
            <w:rFonts w:ascii="Arial" w:hAnsi="Arial" w:cs="Arial"/>
            <w:spacing w:val="-3"/>
          </w:rPr>
          <w:t xml:space="preserve"> (4)</w:t>
        </w:r>
      </w:ins>
      <w:ins w:id="37" w:author="Atwell, Crystal" w:date="2023-03-01T16:34:00Z">
        <w:r w:rsidR="005F13D1">
          <w:rPr>
            <w:rFonts w:ascii="Arial" w:hAnsi="Arial" w:cs="Arial"/>
            <w:spacing w:val="-3"/>
          </w:rPr>
          <w:t xml:space="preserve"> regional representatives appointed by th</w:t>
        </w:r>
      </w:ins>
      <w:ins w:id="38" w:author="Atwell, Crystal" w:date="2023-03-01T16:35:00Z">
        <w:r w:rsidR="005F13D1">
          <w:rPr>
            <w:rFonts w:ascii="Arial" w:hAnsi="Arial" w:cs="Arial"/>
            <w:spacing w:val="-3"/>
          </w:rPr>
          <w:t>e APhA-ASP National Executive Committee</w:t>
        </w:r>
      </w:ins>
      <w:r w:rsidRPr="008A109A">
        <w:rPr>
          <w:rFonts w:ascii="Arial" w:hAnsi="Arial" w:cs="Arial"/>
          <w:spacing w:val="-3"/>
        </w:rPr>
        <w:t>.</w:t>
      </w:r>
      <w:r w:rsidR="00C94147">
        <w:rPr>
          <w:rFonts w:ascii="Arial" w:hAnsi="Arial" w:cs="Arial"/>
          <w:spacing w:val="-3"/>
        </w:rPr>
        <w:t xml:space="preserve"> </w:t>
      </w:r>
    </w:p>
    <w:p w14:paraId="4C5D21FA" w14:textId="77777777" w:rsidR="00E83D48" w:rsidRPr="008A109A" w:rsidRDefault="00E83D48" w:rsidP="00E83D48">
      <w:pPr>
        <w:tabs>
          <w:tab w:val="left" w:pos="-720"/>
        </w:tabs>
        <w:suppressAutoHyphens/>
        <w:rPr>
          <w:rFonts w:ascii="Arial" w:hAnsi="Arial" w:cs="Arial"/>
          <w:spacing w:val="-3"/>
        </w:rPr>
      </w:pPr>
    </w:p>
    <w:p w14:paraId="2BED57B4"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2.2</w:t>
      </w:r>
      <w:r w:rsidRPr="008A109A">
        <w:rPr>
          <w:rFonts w:ascii="Arial" w:hAnsi="Arial" w:cs="Arial"/>
          <w:spacing w:val="-3"/>
        </w:rPr>
        <w:tab/>
        <w:t>The APhA-ASP Reference Committee shall hold an open session at a time and place announced in the official Annual Meeting program at which all APhA-ASP members and other interested persons may testify to the Committee in support of or in opposition to proposed resolutions.</w:t>
      </w:r>
    </w:p>
    <w:p w14:paraId="4B4A4CBD" w14:textId="77777777" w:rsidR="00E83D48" w:rsidRPr="008A109A" w:rsidRDefault="00E83D48" w:rsidP="00E83D48">
      <w:pPr>
        <w:tabs>
          <w:tab w:val="left" w:pos="-720"/>
        </w:tabs>
        <w:suppressAutoHyphens/>
        <w:rPr>
          <w:rFonts w:ascii="Arial" w:hAnsi="Arial" w:cs="Arial"/>
          <w:spacing w:val="-3"/>
        </w:rPr>
      </w:pPr>
    </w:p>
    <w:p w14:paraId="7C6EB8E9"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2.3</w:t>
      </w:r>
      <w:r w:rsidRPr="008A109A">
        <w:rPr>
          <w:rFonts w:ascii="Arial" w:hAnsi="Arial" w:cs="Arial"/>
          <w:spacing w:val="-3"/>
        </w:rPr>
        <w:tab/>
        <w:t>Upon completion of testimony at a time determined by the Chair, the APhA-ASP Reference Committee shall meet in closed session to prepare its final report to the APhA-ASP House of Delegates.  The report shall include one of the following recommended actions for each resolution considered:</w:t>
      </w:r>
    </w:p>
    <w:p w14:paraId="3EB8C312" w14:textId="77777777" w:rsidR="00E83D48" w:rsidRPr="008A109A" w:rsidRDefault="00E83D48" w:rsidP="00E83D48">
      <w:pPr>
        <w:tabs>
          <w:tab w:val="left" w:pos="-720"/>
        </w:tabs>
        <w:suppressAutoHyphens/>
        <w:rPr>
          <w:rFonts w:ascii="Arial" w:hAnsi="Arial" w:cs="Arial"/>
          <w:spacing w:val="-3"/>
        </w:rPr>
      </w:pPr>
    </w:p>
    <w:p w14:paraId="51207044"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ab/>
        <w:t xml:space="preserve">a.  </w:t>
      </w:r>
      <w:r w:rsidRPr="008A109A">
        <w:rPr>
          <w:rFonts w:ascii="Arial" w:hAnsi="Arial" w:cs="Arial"/>
          <w:spacing w:val="-3"/>
        </w:rPr>
        <w:tab/>
        <w:t>Adoption of the resolution.</w:t>
      </w:r>
    </w:p>
    <w:p w14:paraId="647FBBAA"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134F563B"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ab/>
        <w:t xml:space="preserve">b.  </w:t>
      </w:r>
      <w:r w:rsidRPr="008A109A">
        <w:rPr>
          <w:rFonts w:ascii="Arial" w:hAnsi="Arial" w:cs="Arial"/>
          <w:spacing w:val="-3"/>
        </w:rPr>
        <w:tab/>
        <w:t>Rejection of the resolution.</w:t>
      </w:r>
    </w:p>
    <w:p w14:paraId="65ABD75E" w14:textId="77777777" w:rsidR="00E83D48" w:rsidRPr="008A109A" w:rsidRDefault="00E83D48" w:rsidP="00E83D48">
      <w:pPr>
        <w:tabs>
          <w:tab w:val="left" w:pos="-720"/>
        </w:tabs>
        <w:suppressAutoHyphens/>
        <w:rPr>
          <w:rFonts w:ascii="Arial" w:hAnsi="Arial" w:cs="Arial"/>
          <w:spacing w:val="-3"/>
        </w:rPr>
      </w:pPr>
    </w:p>
    <w:p w14:paraId="0C722B5C"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ab/>
        <w:t xml:space="preserve">c.  </w:t>
      </w:r>
      <w:r w:rsidRPr="008A109A">
        <w:rPr>
          <w:rFonts w:ascii="Arial" w:hAnsi="Arial" w:cs="Arial"/>
          <w:spacing w:val="-3"/>
        </w:rPr>
        <w:tab/>
        <w:t>Referral of the resolution to the APhA-ASP National Executive Committee.</w:t>
      </w:r>
    </w:p>
    <w:p w14:paraId="12F625B7"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0811A74A" w14:textId="77777777" w:rsidR="007C6DB4"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ab/>
        <w:t xml:space="preserve">d.  </w:t>
      </w:r>
      <w:r w:rsidRPr="008A109A">
        <w:rPr>
          <w:rFonts w:ascii="Arial" w:hAnsi="Arial" w:cs="Arial"/>
          <w:spacing w:val="-3"/>
        </w:rPr>
        <w:tab/>
        <w:t>Adoption of the resolution as amended by the Committee.</w:t>
      </w:r>
    </w:p>
    <w:p w14:paraId="284B7223"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716681A7" w14:textId="77777777" w:rsidR="00E83D48" w:rsidRPr="008A109A" w:rsidRDefault="00E83D48" w:rsidP="00E83D48">
      <w:pPr>
        <w:tabs>
          <w:tab w:val="left" w:pos="-720"/>
          <w:tab w:val="left" w:pos="0"/>
        </w:tabs>
        <w:suppressAutoHyphens/>
        <w:ind w:left="720" w:hanging="720"/>
        <w:rPr>
          <w:rFonts w:ascii="Arial" w:hAnsi="Arial" w:cs="Arial"/>
          <w:strike/>
          <w:spacing w:val="-3"/>
        </w:rPr>
      </w:pPr>
      <w:r w:rsidRPr="008A109A">
        <w:rPr>
          <w:rFonts w:ascii="Arial" w:hAnsi="Arial" w:cs="Arial"/>
          <w:spacing w:val="-3"/>
        </w:rPr>
        <w:t>2.4</w:t>
      </w:r>
      <w:r w:rsidRPr="008A109A">
        <w:rPr>
          <w:rFonts w:ascii="Arial" w:hAnsi="Arial" w:cs="Arial"/>
          <w:spacing w:val="-3"/>
        </w:rPr>
        <w:tab/>
        <w:t>The APhA-ASP Reference Committee shall present its final report during the First Session of the APhA-ASP House of Delegates.</w:t>
      </w:r>
    </w:p>
    <w:p w14:paraId="0488D4D0" w14:textId="77777777" w:rsidR="00E83D48" w:rsidRPr="008A109A" w:rsidRDefault="00E83D48" w:rsidP="00E83D48">
      <w:pPr>
        <w:tabs>
          <w:tab w:val="left" w:pos="-720"/>
        </w:tabs>
        <w:suppressAutoHyphens/>
        <w:rPr>
          <w:rFonts w:ascii="Arial" w:hAnsi="Arial" w:cs="Arial"/>
          <w:spacing w:val="-3"/>
        </w:rPr>
      </w:pPr>
    </w:p>
    <w:p w14:paraId="1058EDD5"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2.5</w:t>
      </w:r>
      <w:r w:rsidRPr="008A109A">
        <w:rPr>
          <w:rFonts w:ascii="Arial" w:hAnsi="Arial" w:cs="Arial"/>
          <w:spacing w:val="-3"/>
        </w:rPr>
        <w:tab/>
        <w:t>If the Reference Committee fails or refuses to recommend action on a resolution, the APhA-ASP Speaker of the House shall, without debate, put the question of adoption of the resolution before the APhA-ASP House of Delegates.</w:t>
      </w:r>
    </w:p>
    <w:p w14:paraId="3EA8B5AF"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694EC1FB" w14:textId="77777777" w:rsidR="00E83D48" w:rsidRPr="008A109A" w:rsidRDefault="007C6DB4"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br w:type="page"/>
      </w:r>
      <w:r w:rsidR="00E83D48" w:rsidRPr="008A109A">
        <w:rPr>
          <w:rFonts w:ascii="Arial" w:hAnsi="Arial" w:cs="Arial"/>
          <w:spacing w:val="-3"/>
        </w:rPr>
        <w:lastRenderedPageBreak/>
        <w:t>2.6</w:t>
      </w:r>
      <w:r w:rsidR="00E83D48" w:rsidRPr="008A109A">
        <w:rPr>
          <w:rFonts w:ascii="Arial" w:hAnsi="Arial" w:cs="Arial"/>
          <w:spacing w:val="-3"/>
        </w:rPr>
        <w:tab/>
        <w:t>The APhA-ASP House of Delegates will consider the recommendation brought forth by the Reference Committee as follows:</w:t>
      </w:r>
    </w:p>
    <w:p w14:paraId="0D7497FF" w14:textId="77777777" w:rsidR="007C6DB4" w:rsidRPr="008A109A" w:rsidRDefault="007C6DB4" w:rsidP="00E83D48">
      <w:pPr>
        <w:tabs>
          <w:tab w:val="left" w:pos="-720"/>
          <w:tab w:val="left" w:pos="0"/>
        </w:tabs>
        <w:suppressAutoHyphens/>
        <w:ind w:left="1440" w:hanging="720"/>
        <w:rPr>
          <w:rFonts w:ascii="Arial" w:hAnsi="Arial" w:cs="Arial"/>
          <w:spacing w:val="-3"/>
        </w:rPr>
      </w:pPr>
    </w:p>
    <w:p w14:paraId="4CF7D4FF" w14:textId="77777777" w:rsidR="00E83D48" w:rsidRPr="008A109A" w:rsidRDefault="00E83D48" w:rsidP="00E83D48">
      <w:pPr>
        <w:tabs>
          <w:tab w:val="left" w:pos="-720"/>
          <w:tab w:val="left" w:pos="0"/>
        </w:tabs>
        <w:suppressAutoHyphens/>
        <w:ind w:left="1440" w:hanging="720"/>
        <w:rPr>
          <w:rFonts w:ascii="Arial" w:hAnsi="Arial" w:cs="Arial"/>
          <w:spacing w:val="-3"/>
        </w:rPr>
      </w:pPr>
      <w:r w:rsidRPr="008A109A">
        <w:rPr>
          <w:rFonts w:ascii="Arial" w:hAnsi="Arial" w:cs="Arial"/>
          <w:spacing w:val="-3"/>
        </w:rPr>
        <w:t xml:space="preserve">a.  </w:t>
      </w:r>
      <w:r w:rsidRPr="008A109A">
        <w:rPr>
          <w:rFonts w:ascii="Arial" w:hAnsi="Arial" w:cs="Arial"/>
          <w:spacing w:val="-3"/>
        </w:rPr>
        <w:tab/>
        <w:t>Reference Committee recommends adoption of the resolution:</w:t>
      </w:r>
    </w:p>
    <w:p w14:paraId="5AB31FCA" w14:textId="77777777" w:rsidR="00E83D48" w:rsidRPr="008A109A" w:rsidRDefault="00E83D48" w:rsidP="00E83D48">
      <w:pPr>
        <w:tabs>
          <w:tab w:val="left" w:pos="-720"/>
        </w:tabs>
        <w:suppressAutoHyphens/>
        <w:rPr>
          <w:rFonts w:ascii="Arial" w:hAnsi="Arial" w:cs="Arial"/>
          <w:spacing w:val="-3"/>
        </w:rPr>
      </w:pPr>
    </w:p>
    <w:p w14:paraId="24D76A77" w14:textId="77777777" w:rsidR="00E83D48" w:rsidRPr="008A109A" w:rsidRDefault="00E83D48" w:rsidP="00E83D48">
      <w:pPr>
        <w:numPr>
          <w:ilvl w:val="0"/>
          <w:numId w:val="22"/>
        </w:numPr>
        <w:tabs>
          <w:tab w:val="left" w:pos="-720"/>
          <w:tab w:val="left" w:pos="0"/>
        </w:tabs>
        <w:suppressAutoHyphens/>
        <w:rPr>
          <w:rFonts w:ascii="Arial" w:hAnsi="Arial" w:cs="Arial"/>
          <w:spacing w:val="-3"/>
        </w:rPr>
      </w:pPr>
      <w:r w:rsidRPr="008A109A">
        <w:rPr>
          <w:rFonts w:ascii="Arial" w:hAnsi="Arial" w:cs="Arial"/>
          <w:spacing w:val="-3"/>
        </w:rPr>
        <w:t>A motion to amend or refer the resolution will be in order.</w:t>
      </w:r>
    </w:p>
    <w:p w14:paraId="771C2826" w14:textId="77777777" w:rsidR="00E83D48" w:rsidRPr="008A109A" w:rsidRDefault="00E83D48" w:rsidP="00E83D48">
      <w:pPr>
        <w:tabs>
          <w:tab w:val="left" w:pos="-720"/>
          <w:tab w:val="left" w:pos="0"/>
        </w:tabs>
        <w:suppressAutoHyphens/>
        <w:ind w:left="1800"/>
        <w:rPr>
          <w:rFonts w:ascii="Arial" w:hAnsi="Arial" w:cs="Arial"/>
          <w:spacing w:val="-3"/>
        </w:rPr>
      </w:pPr>
    </w:p>
    <w:p w14:paraId="0E3D409B" w14:textId="77777777" w:rsidR="00E83D48" w:rsidRPr="008A109A" w:rsidRDefault="00E83D48" w:rsidP="00E83D48">
      <w:pPr>
        <w:numPr>
          <w:ilvl w:val="0"/>
          <w:numId w:val="22"/>
        </w:numPr>
        <w:tabs>
          <w:tab w:val="left" w:pos="-720"/>
          <w:tab w:val="left" w:pos="0"/>
        </w:tabs>
        <w:suppressAutoHyphens/>
        <w:rPr>
          <w:rFonts w:ascii="Arial" w:hAnsi="Arial" w:cs="Arial"/>
          <w:spacing w:val="-3"/>
        </w:rPr>
      </w:pPr>
      <w:r w:rsidRPr="008A109A">
        <w:rPr>
          <w:rFonts w:ascii="Arial" w:hAnsi="Arial" w:cs="Arial"/>
          <w:spacing w:val="-3"/>
        </w:rPr>
        <w:t>If the House supports the recommendation to adopt the resolution, then the resolution passes and will be forwarded to the APhA-ASP Policy Standing Committee.</w:t>
      </w:r>
    </w:p>
    <w:p w14:paraId="5EE42517" w14:textId="77777777" w:rsidR="00E83D48" w:rsidRPr="008A109A" w:rsidRDefault="00E83D48" w:rsidP="00E83D48">
      <w:pPr>
        <w:tabs>
          <w:tab w:val="left" w:pos="-720"/>
          <w:tab w:val="left" w:pos="0"/>
        </w:tabs>
        <w:suppressAutoHyphens/>
        <w:ind w:left="1800"/>
        <w:rPr>
          <w:rFonts w:ascii="Arial" w:hAnsi="Arial" w:cs="Arial"/>
          <w:spacing w:val="-3"/>
        </w:rPr>
      </w:pPr>
    </w:p>
    <w:p w14:paraId="716FD8B1" w14:textId="77777777" w:rsidR="00E83D48" w:rsidRPr="008A109A" w:rsidRDefault="00E83D48" w:rsidP="00E83D48">
      <w:pPr>
        <w:numPr>
          <w:ilvl w:val="0"/>
          <w:numId w:val="22"/>
        </w:numPr>
        <w:tabs>
          <w:tab w:val="left" w:pos="-720"/>
          <w:tab w:val="left" w:pos="0"/>
        </w:tabs>
        <w:suppressAutoHyphens/>
        <w:rPr>
          <w:rFonts w:ascii="Arial" w:hAnsi="Arial" w:cs="Arial"/>
          <w:spacing w:val="-3"/>
        </w:rPr>
      </w:pPr>
      <w:r w:rsidRPr="008A109A">
        <w:rPr>
          <w:rFonts w:ascii="Arial" w:hAnsi="Arial" w:cs="Arial"/>
          <w:spacing w:val="-3"/>
        </w:rPr>
        <w:t xml:space="preserve">If the House opposes the recommendation to adopt the resolution, then the resolution is defeated, and no further action is taken.  </w:t>
      </w:r>
    </w:p>
    <w:p w14:paraId="6AD8E95F" w14:textId="77777777" w:rsidR="00E83D48" w:rsidRPr="008A109A" w:rsidRDefault="00E83D48" w:rsidP="00E83D48">
      <w:pPr>
        <w:tabs>
          <w:tab w:val="left" w:pos="-720"/>
          <w:tab w:val="left" w:pos="0"/>
        </w:tabs>
        <w:suppressAutoHyphens/>
        <w:ind w:left="1440"/>
        <w:rPr>
          <w:rFonts w:ascii="Arial" w:hAnsi="Arial" w:cs="Arial"/>
          <w:spacing w:val="-3"/>
        </w:rPr>
      </w:pPr>
    </w:p>
    <w:p w14:paraId="1E7DD115" w14:textId="77777777" w:rsidR="00E83D48" w:rsidRPr="008A109A" w:rsidRDefault="00E83D48" w:rsidP="00E83D48">
      <w:pPr>
        <w:tabs>
          <w:tab w:val="left" w:pos="-720"/>
          <w:tab w:val="left" w:pos="0"/>
        </w:tabs>
        <w:suppressAutoHyphens/>
        <w:ind w:left="1440" w:hanging="720"/>
        <w:rPr>
          <w:rFonts w:ascii="Arial" w:hAnsi="Arial" w:cs="Arial"/>
          <w:spacing w:val="-3"/>
        </w:rPr>
      </w:pPr>
      <w:r w:rsidRPr="008A109A">
        <w:rPr>
          <w:rFonts w:ascii="Arial" w:hAnsi="Arial" w:cs="Arial"/>
          <w:spacing w:val="-3"/>
        </w:rPr>
        <w:t>b.</w:t>
      </w:r>
      <w:r w:rsidRPr="008A109A">
        <w:rPr>
          <w:rFonts w:ascii="Arial" w:hAnsi="Arial" w:cs="Arial"/>
          <w:spacing w:val="-3"/>
        </w:rPr>
        <w:tab/>
        <w:t>Reference Committee recommends rejection of the resolution:</w:t>
      </w:r>
    </w:p>
    <w:p w14:paraId="5BCAD7F0" w14:textId="77777777" w:rsidR="00E83D48" w:rsidRPr="008A109A" w:rsidRDefault="00E83D48" w:rsidP="00E83D48">
      <w:pPr>
        <w:tabs>
          <w:tab w:val="left" w:pos="-720"/>
        </w:tabs>
        <w:suppressAutoHyphens/>
        <w:rPr>
          <w:rFonts w:ascii="Arial" w:hAnsi="Arial" w:cs="Arial"/>
          <w:spacing w:val="-3"/>
        </w:rPr>
      </w:pPr>
    </w:p>
    <w:p w14:paraId="0FCAECB4" w14:textId="77777777" w:rsidR="00E83D48" w:rsidRPr="008A109A" w:rsidRDefault="00E83D48" w:rsidP="00E83D48">
      <w:pPr>
        <w:numPr>
          <w:ilvl w:val="0"/>
          <w:numId w:val="23"/>
        </w:numPr>
        <w:tabs>
          <w:tab w:val="left" w:pos="-720"/>
          <w:tab w:val="left" w:pos="0"/>
        </w:tabs>
        <w:suppressAutoHyphens/>
        <w:rPr>
          <w:rFonts w:ascii="Arial" w:hAnsi="Arial" w:cs="Arial"/>
          <w:spacing w:val="-3"/>
        </w:rPr>
      </w:pPr>
      <w:r w:rsidRPr="008A109A">
        <w:rPr>
          <w:rFonts w:ascii="Arial" w:hAnsi="Arial" w:cs="Arial"/>
          <w:spacing w:val="-3"/>
        </w:rPr>
        <w:t>If the House supports the recommendation to reject the resolution, then the resolution is defeated, and no further action is taken.</w:t>
      </w:r>
    </w:p>
    <w:p w14:paraId="76E7790C" w14:textId="77777777" w:rsidR="00E83D48" w:rsidRPr="008A109A" w:rsidRDefault="00E83D48" w:rsidP="00E83D48">
      <w:pPr>
        <w:tabs>
          <w:tab w:val="left" w:pos="-720"/>
          <w:tab w:val="left" w:pos="0"/>
        </w:tabs>
        <w:suppressAutoHyphens/>
        <w:ind w:left="1800"/>
        <w:rPr>
          <w:rFonts w:ascii="Arial" w:hAnsi="Arial" w:cs="Arial"/>
          <w:spacing w:val="-3"/>
        </w:rPr>
      </w:pPr>
    </w:p>
    <w:p w14:paraId="291BC263" w14:textId="77777777" w:rsidR="00E83D48" w:rsidRPr="008A109A" w:rsidRDefault="00E83D48" w:rsidP="00E83D48">
      <w:pPr>
        <w:numPr>
          <w:ilvl w:val="0"/>
          <w:numId w:val="23"/>
        </w:numPr>
        <w:tabs>
          <w:tab w:val="left" w:pos="-720"/>
          <w:tab w:val="left" w:pos="0"/>
        </w:tabs>
        <w:suppressAutoHyphens/>
        <w:rPr>
          <w:rFonts w:ascii="Arial" w:hAnsi="Arial" w:cs="Arial"/>
          <w:spacing w:val="-3"/>
        </w:rPr>
      </w:pPr>
      <w:r w:rsidRPr="008A109A">
        <w:rPr>
          <w:rFonts w:ascii="Arial" w:hAnsi="Arial" w:cs="Arial"/>
          <w:spacing w:val="-3"/>
        </w:rPr>
        <w:t>If the House opposes the recommendation to reject the resolution, then a motion to adopt the resolution will be considered. A motion to amend or refer the resolution will be in order only after the House has opposed the Reference Committee’s recommendation to reject the resolution and a motion to adopt the resolution is under consideration.</w:t>
      </w:r>
    </w:p>
    <w:p w14:paraId="28FD21B7" w14:textId="77777777" w:rsidR="00E83D48" w:rsidRPr="008A109A" w:rsidRDefault="00E83D48" w:rsidP="00E83D48">
      <w:pPr>
        <w:tabs>
          <w:tab w:val="left" w:pos="-720"/>
          <w:tab w:val="left" w:pos="0"/>
        </w:tabs>
        <w:suppressAutoHyphens/>
        <w:rPr>
          <w:rFonts w:ascii="Arial" w:hAnsi="Arial" w:cs="Arial"/>
          <w:spacing w:val="-3"/>
        </w:rPr>
      </w:pPr>
    </w:p>
    <w:p w14:paraId="1203237A"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 xml:space="preserve"> </w:t>
      </w:r>
      <w:r w:rsidRPr="008A109A">
        <w:rPr>
          <w:rFonts w:ascii="Arial" w:hAnsi="Arial" w:cs="Arial"/>
          <w:spacing w:val="-3"/>
        </w:rPr>
        <w:tab/>
        <w:t>c.</w:t>
      </w:r>
      <w:r w:rsidRPr="008A109A">
        <w:rPr>
          <w:rFonts w:ascii="Arial" w:hAnsi="Arial" w:cs="Arial"/>
          <w:spacing w:val="-3"/>
        </w:rPr>
        <w:tab/>
        <w:t xml:space="preserve">Reference Committee recommends referral of the resolution to the </w:t>
      </w:r>
    </w:p>
    <w:p w14:paraId="1D74C96D"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ab/>
      </w:r>
      <w:r w:rsidRPr="008A109A">
        <w:rPr>
          <w:rFonts w:ascii="Arial" w:hAnsi="Arial" w:cs="Arial"/>
          <w:spacing w:val="-3"/>
        </w:rPr>
        <w:tab/>
        <w:t>APhA-ASP National Executive Committee:</w:t>
      </w:r>
    </w:p>
    <w:p w14:paraId="246026BA"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17BA7607" w14:textId="77777777" w:rsidR="00E83D48" w:rsidRPr="008A109A" w:rsidRDefault="00E83D48" w:rsidP="00E83D48">
      <w:pPr>
        <w:numPr>
          <w:ilvl w:val="0"/>
          <w:numId w:val="24"/>
        </w:numPr>
        <w:tabs>
          <w:tab w:val="left" w:pos="-720"/>
          <w:tab w:val="left" w:pos="0"/>
        </w:tabs>
        <w:suppressAutoHyphens/>
        <w:rPr>
          <w:rFonts w:ascii="Arial" w:hAnsi="Arial" w:cs="Arial"/>
          <w:spacing w:val="-3"/>
        </w:rPr>
      </w:pPr>
      <w:r w:rsidRPr="008A109A">
        <w:rPr>
          <w:rFonts w:ascii="Arial" w:hAnsi="Arial" w:cs="Arial"/>
          <w:spacing w:val="-3"/>
        </w:rPr>
        <w:t>If the House supports the recommendation to refer the resolution, then the resolution is referred to the APhA-ASP National Executive Committee for further action.</w:t>
      </w:r>
    </w:p>
    <w:p w14:paraId="674EB6D1" w14:textId="77777777" w:rsidR="00E83D48" w:rsidRPr="008A109A" w:rsidRDefault="00E83D48" w:rsidP="00E83D48">
      <w:pPr>
        <w:tabs>
          <w:tab w:val="left" w:pos="-720"/>
          <w:tab w:val="left" w:pos="0"/>
        </w:tabs>
        <w:suppressAutoHyphens/>
        <w:ind w:left="1800"/>
        <w:rPr>
          <w:rFonts w:ascii="Arial" w:hAnsi="Arial" w:cs="Arial"/>
          <w:spacing w:val="-3"/>
        </w:rPr>
      </w:pPr>
    </w:p>
    <w:p w14:paraId="51C86CAE" w14:textId="77777777" w:rsidR="00E83D48" w:rsidRPr="008A109A" w:rsidRDefault="00E83D48" w:rsidP="00E83D48">
      <w:pPr>
        <w:numPr>
          <w:ilvl w:val="0"/>
          <w:numId w:val="24"/>
        </w:numPr>
        <w:tabs>
          <w:tab w:val="left" w:pos="-720"/>
          <w:tab w:val="left" w:pos="0"/>
        </w:tabs>
        <w:suppressAutoHyphens/>
        <w:rPr>
          <w:rFonts w:ascii="Arial" w:hAnsi="Arial" w:cs="Arial"/>
          <w:spacing w:val="-3"/>
        </w:rPr>
      </w:pPr>
      <w:r w:rsidRPr="008A109A">
        <w:rPr>
          <w:rFonts w:ascii="Arial" w:hAnsi="Arial" w:cs="Arial"/>
          <w:spacing w:val="-3"/>
        </w:rPr>
        <w:t>If the House opposes the recommendation to refer the resolution, then a motion to adopt the resolution will be considered.  A motion to amend or refer the resolution will be in order only after the House has opposed the Reference Committee’s recommendation to refer the resolution and a motion to adopt the resolution is under consideration.</w:t>
      </w:r>
    </w:p>
    <w:p w14:paraId="10FE399D" w14:textId="77777777" w:rsidR="00E83D48" w:rsidRPr="008A109A" w:rsidRDefault="00E83D48" w:rsidP="00E83D48">
      <w:pPr>
        <w:tabs>
          <w:tab w:val="left" w:pos="-720"/>
        </w:tabs>
        <w:suppressAutoHyphens/>
        <w:rPr>
          <w:rFonts w:ascii="Arial" w:hAnsi="Arial" w:cs="Arial"/>
          <w:spacing w:val="-3"/>
        </w:rPr>
      </w:pPr>
    </w:p>
    <w:p w14:paraId="03F4ECD1" w14:textId="77777777" w:rsidR="00E83D48" w:rsidRPr="008A109A" w:rsidRDefault="00E83D48" w:rsidP="00E83D48">
      <w:pPr>
        <w:tabs>
          <w:tab w:val="left" w:pos="-720"/>
          <w:tab w:val="left" w:pos="0"/>
        </w:tabs>
        <w:suppressAutoHyphens/>
        <w:ind w:left="1440" w:hanging="720"/>
        <w:rPr>
          <w:rFonts w:ascii="Arial" w:hAnsi="Arial" w:cs="Arial"/>
          <w:spacing w:val="-3"/>
        </w:rPr>
      </w:pPr>
      <w:r w:rsidRPr="008A109A">
        <w:rPr>
          <w:rFonts w:ascii="Arial" w:hAnsi="Arial" w:cs="Arial"/>
          <w:spacing w:val="-3"/>
        </w:rPr>
        <w:t>d.</w:t>
      </w:r>
      <w:r w:rsidRPr="008A109A">
        <w:rPr>
          <w:rFonts w:ascii="Arial" w:hAnsi="Arial" w:cs="Arial"/>
          <w:spacing w:val="-3"/>
        </w:rPr>
        <w:tab/>
        <w:t>Reference Committee recommends adoption of the resolution as amended by the Committee:</w:t>
      </w:r>
    </w:p>
    <w:p w14:paraId="662DCAEA" w14:textId="77777777" w:rsidR="00E83D48" w:rsidRPr="008A109A" w:rsidRDefault="00E83D48" w:rsidP="00E83D48">
      <w:pPr>
        <w:tabs>
          <w:tab w:val="left" w:pos="-720"/>
        </w:tabs>
        <w:suppressAutoHyphens/>
        <w:rPr>
          <w:rFonts w:ascii="Arial" w:hAnsi="Arial" w:cs="Arial"/>
          <w:spacing w:val="-3"/>
        </w:rPr>
      </w:pPr>
    </w:p>
    <w:p w14:paraId="05CE6DAB" w14:textId="77777777" w:rsidR="00E83D48" w:rsidRPr="008A109A" w:rsidRDefault="00E83D48" w:rsidP="00E83D48">
      <w:pPr>
        <w:numPr>
          <w:ilvl w:val="0"/>
          <w:numId w:val="25"/>
        </w:numPr>
        <w:tabs>
          <w:tab w:val="left" w:pos="-720"/>
          <w:tab w:val="left" w:pos="0"/>
        </w:tabs>
        <w:suppressAutoHyphens/>
        <w:rPr>
          <w:rFonts w:ascii="Arial" w:hAnsi="Arial" w:cs="Arial"/>
          <w:spacing w:val="-3"/>
        </w:rPr>
      </w:pPr>
      <w:r w:rsidRPr="008A109A">
        <w:rPr>
          <w:rFonts w:ascii="Arial" w:hAnsi="Arial" w:cs="Arial"/>
          <w:spacing w:val="-3"/>
        </w:rPr>
        <w:t>A motion to amend or refer the resolution will be in order.</w:t>
      </w:r>
    </w:p>
    <w:p w14:paraId="5B51F9DC" w14:textId="77777777" w:rsidR="00E83D48" w:rsidRPr="008A109A" w:rsidRDefault="00E83D48" w:rsidP="00E83D48">
      <w:pPr>
        <w:tabs>
          <w:tab w:val="left" w:pos="-720"/>
          <w:tab w:val="left" w:pos="0"/>
        </w:tabs>
        <w:suppressAutoHyphens/>
        <w:ind w:left="1800"/>
        <w:rPr>
          <w:rFonts w:ascii="Arial" w:hAnsi="Arial" w:cs="Arial"/>
          <w:spacing w:val="-3"/>
        </w:rPr>
      </w:pPr>
    </w:p>
    <w:p w14:paraId="72EB445C" w14:textId="77777777" w:rsidR="00E83D48" w:rsidRPr="008A109A" w:rsidRDefault="00E83D48" w:rsidP="00E83D48">
      <w:pPr>
        <w:numPr>
          <w:ilvl w:val="0"/>
          <w:numId w:val="25"/>
        </w:numPr>
        <w:tabs>
          <w:tab w:val="left" w:pos="-720"/>
          <w:tab w:val="left" w:pos="0"/>
        </w:tabs>
        <w:suppressAutoHyphens/>
        <w:rPr>
          <w:rFonts w:ascii="Arial" w:hAnsi="Arial" w:cs="Arial"/>
          <w:spacing w:val="-3"/>
        </w:rPr>
      </w:pPr>
      <w:r w:rsidRPr="008A109A">
        <w:rPr>
          <w:rFonts w:ascii="Arial" w:hAnsi="Arial" w:cs="Arial"/>
          <w:spacing w:val="-3"/>
        </w:rPr>
        <w:t>If the House supports the recommendation to adopt the resolution as amended, then the resolution passes and will be forwarded to the APhA-ASP Policy Standing Committee.</w:t>
      </w:r>
    </w:p>
    <w:p w14:paraId="46AA7CA6" w14:textId="77777777" w:rsidR="00E83D48" w:rsidRPr="008A109A" w:rsidRDefault="00E83D48" w:rsidP="00E83D48">
      <w:pPr>
        <w:tabs>
          <w:tab w:val="left" w:pos="-720"/>
          <w:tab w:val="left" w:pos="0"/>
        </w:tabs>
        <w:suppressAutoHyphens/>
        <w:ind w:left="1800"/>
        <w:rPr>
          <w:rFonts w:ascii="Arial" w:hAnsi="Arial" w:cs="Arial"/>
          <w:spacing w:val="-3"/>
        </w:rPr>
      </w:pPr>
    </w:p>
    <w:p w14:paraId="157CD6A1" w14:textId="77777777" w:rsidR="00E83D48" w:rsidRPr="008A109A" w:rsidRDefault="00E83D48" w:rsidP="00E83D48">
      <w:pPr>
        <w:numPr>
          <w:ilvl w:val="0"/>
          <w:numId w:val="25"/>
        </w:numPr>
        <w:tabs>
          <w:tab w:val="left" w:pos="-720"/>
          <w:tab w:val="left" w:pos="0"/>
        </w:tabs>
        <w:suppressAutoHyphens/>
        <w:rPr>
          <w:rFonts w:ascii="Arial" w:hAnsi="Arial" w:cs="Arial"/>
          <w:spacing w:val="-3"/>
        </w:rPr>
      </w:pPr>
      <w:r w:rsidRPr="008A109A">
        <w:rPr>
          <w:rFonts w:ascii="Arial" w:hAnsi="Arial" w:cs="Arial"/>
          <w:spacing w:val="-3"/>
        </w:rPr>
        <w:t>If the House opposes the recommendation to adopt the resolution as amended, then the recommendation is defeated, and a motion to adopt the original wording of the resolution will be considered.</w:t>
      </w:r>
    </w:p>
    <w:p w14:paraId="7142AEA9"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263370DF"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2.7</w:t>
      </w:r>
      <w:r w:rsidRPr="008A109A">
        <w:rPr>
          <w:rFonts w:ascii="Arial" w:hAnsi="Arial" w:cs="Arial"/>
          <w:spacing w:val="-3"/>
        </w:rPr>
        <w:tab/>
        <w:t xml:space="preserve">No resolution may be amended by the APhA-ASP House of Delegates unless the rules of the House are suspended for that purpose.  Such suspension shall require a </w:t>
      </w:r>
      <w:r w:rsidR="00FF64F9" w:rsidRPr="008A109A">
        <w:rPr>
          <w:rFonts w:ascii="Arial" w:hAnsi="Arial" w:cs="Arial"/>
          <w:spacing w:val="-3"/>
        </w:rPr>
        <w:t>two thirds</w:t>
      </w:r>
      <w:r w:rsidRPr="008A109A">
        <w:rPr>
          <w:rFonts w:ascii="Arial" w:hAnsi="Arial" w:cs="Arial"/>
          <w:spacing w:val="-3"/>
        </w:rPr>
        <w:t xml:space="preserve"> (2/3) vote and the amendment procedure shall be as follows:</w:t>
      </w:r>
    </w:p>
    <w:p w14:paraId="1E7DEF02"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ab/>
      </w:r>
    </w:p>
    <w:p w14:paraId="6046EAF4" w14:textId="77777777" w:rsidR="007C6DB4" w:rsidRPr="008A109A" w:rsidRDefault="00E83D48" w:rsidP="00E83D48">
      <w:pPr>
        <w:numPr>
          <w:ilvl w:val="0"/>
          <w:numId w:val="30"/>
        </w:numPr>
        <w:tabs>
          <w:tab w:val="left" w:pos="-720"/>
          <w:tab w:val="left" w:pos="0"/>
        </w:tabs>
        <w:suppressAutoHyphens/>
        <w:ind w:hanging="720"/>
        <w:rPr>
          <w:rFonts w:ascii="Arial" w:hAnsi="Arial" w:cs="Arial"/>
          <w:spacing w:val="-3"/>
        </w:rPr>
      </w:pPr>
      <w:r w:rsidRPr="008A109A">
        <w:rPr>
          <w:rFonts w:ascii="Arial" w:hAnsi="Arial" w:cs="Arial"/>
          <w:spacing w:val="-3"/>
        </w:rPr>
        <w:t>Any matter to be presented as an amendment shall be presented to the APhA-ASP Speaker of the House, Secretary of the APhA-ASP House of Delegates, or a member of the APhA Student Development Staff on an official amendment form.</w:t>
      </w:r>
    </w:p>
    <w:p w14:paraId="1BB07A92" w14:textId="77777777" w:rsidR="008D3985" w:rsidRPr="008A109A" w:rsidRDefault="008D3985">
      <w:pPr>
        <w:widowControl/>
        <w:rPr>
          <w:rFonts w:ascii="Arial" w:hAnsi="Arial" w:cs="Arial"/>
          <w:spacing w:val="-3"/>
        </w:rPr>
      </w:pPr>
      <w:r w:rsidRPr="008A109A">
        <w:rPr>
          <w:rFonts w:ascii="Arial" w:hAnsi="Arial" w:cs="Arial"/>
          <w:spacing w:val="-3"/>
        </w:rPr>
        <w:br w:type="page"/>
      </w:r>
    </w:p>
    <w:p w14:paraId="5C5AE40A" w14:textId="77777777" w:rsidR="00E83D48" w:rsidRPr="008A109A" w:rsidRDefault="00E83D48" w:rsidP="00E83D48">
      <w:pPr>
        <w:numPr>
          <w:ilvl w:val="0"/>
          <w:numId w:val="30"/>
        </w:numPr>
        <w:tabs>
          <w:tab w:val="left" w:pos="-720"/>
          <w:tab w:val="left" w:pos="0"/>
        </w:tabs>
        <w:suppressAutoHyphens/>
        <w:ind w:hanging="720"/>
        <w:rPr>
          <w:rFonts w:ascii="Arial" w:hAnsi="Arial" w:cs="Arial"/>
          <w:spacing w:val="-3"/>
        </w:rPr>
      </w:pPr>
      <w:r w:rsidRPr="008A109A">
        <w:rPr>
          <w:rFonts w:ascii="Arial" w:hAnsi="Arial" w:cs="Arial"/>
          <w:spacing w:val="-3"/>
        </w:rPr>
        <w:lastRenderedPageBreak/>
        <w:t xml:space="preserve">Delegates may move to suspend House rules for the purpose of an amendment. </w:t>
      </w:r>
      <w:del w:id="39" w:author="Atwell, Crystal" w:date="2023-03-01T16:38:00Z">
        <w:r w:rsidRPr="008A109A" w:rsidDel="00A42A4A">
          <w:rPr>
            <w:rFonts w:ascii="Arial" w:hAnsi="Arial" w:cs="Arial"/>
            <w:spacing w:val="-3"/>
          </w:rPr>
          <w:delText xml:space="preserve"> </w:delText>
        </w:r>
      </w:del>
      <w:r w:rsidRPr="008A109A">
        <w:rPr>
          <w:rFonts w:ascii="Arial" w:hAnsi="Arial" w:cs="Arial"/>
          <w:spacing w:val="-3"/>
        </w:rPr>
        <w:t xml:space="preserve">Once the House has had an opportunity to hear the proposed amendment, a second will then be required to consider the motion. </w:t>
      </w:r>
      <w:del w:id="40" w:author="Atwell, Crystal" w:date="2023-03-01T16:37:00Z">
        <w:r w:rsidRPr="008A109A" w:rsidDel="00A42A4A">
          <w:rPr>
            <w:rFonts w:ascii="Arial" w:hAnsi="Arial" w:cs="Arial"/>
            <w:spacing w:val="-3"/>
          </w:rPr>
          <w:delText xml:space="preserve"> </w:delText>
        </w:r>
      </w:del>
      <w:r w:rsidRPr="008A109A">
        <w:rPr>
          <w:rFonts w:ascii="Arial" w:hAnsi="Arial" w:cs="Arial"/>
          <w:spacing w:val="-3"/>
        </w:rPr>
        <w:t xml:space="preserve">If the motion receives a second, the </w:t>
      </w:r>
      <w:proofErr w:type="gramStart"/>
      <w:r w:rsidRPr="008A109A">
        <w:rPr>
          <w:rFonts w:ascii="Arial" w:hAnsi="Arial" w:cs="Arial"/>
          <w:spacing w:val="-3"/>
        </w:rPr>
        <w:t>proposing</w:t>
      </w:r>
      <w:proofErr w:type="gramEnd"/>
      <w:r w:rsidRPr="008A109A">
        <w:rPr>
          <w:rFonts w:ascii="Arial" w:hAnsi="Arial" w:cs="Arial"/>
          <w:spacing w:val="-3"/>
        </w:rPr>
        <w:t xml:space="preserve"> Delegate will be granted the floor to briefly state his/her reasoning for the proposed amendment. </w:t>
      </w:r>
      <w:del w:id="41" w:author="Atwell, Crystal" w:date="2023-03-01T16:37:00Z">
        <w:r w:rsidRPr="008A109A" w:rsidDel="007A4581">
          <w:rPr>
            <w:rFonts w:ascii="Arial" w:hAnsi="Arial" w:cs="Arial"/>
            <w:spacing w:val="-3"/>
          </w:rPr>
          <w:delText xml:space="preserve"> </w:delText>
        </w:r>
      </w:del>
      <w:r w:rsidRPr="008A109A">
        <w:rPr>
          <w:rFonts w:ascii="Arial" w:hAnsi="Arial" w:cs="Arial"/>
          <w:spacing w:val="-3"/>
        </w:rPr>
        <w:t>After comments from the proposing Delegate, the House shall vote on the motion to suspend House rules for the purpose of considering the amendment.</w:t>
      </w:r>
    </w:p>
    <w:p w14:paraId="25EB4BE5" w14:textId="77777777" w:rsidR="00DE7EB2" w:rsidRPr="008A109A" w:rsidRDefault="00DE7EB2" w:rsidP="00DE7EB2">
      <w:pPr>
        <w:tabs>
          <w:tab w:val="left" w:pos="-720"/>
          <w:tab w:val="left" w:pos="0"/>
        </w:tabs>
        <w:suppressAutoHyphens/>
        <w:ind w:left="1440"/>
        <w:rPr>
          <w:rFonts w:ascii="Arial" w:hAnsi="Arial" w:cs="Arial"/>
          <w:spacing w:val="-3"/>
        </w:rPr>
      </w:pPr>
    </w:p>
    <w:p w14:paraId="4ECB581F" w14:textId="6948722E" w:rsidR="00DE7EB2" w:rsidRPr="008A109A" w:rsidRDefault="00DE7EB2" w:rsidP="00DE7EB2">
      <w:pPr>
        <w:numPr>
          <w:ilvl w:val="0"/>
          <w:numId w:val="30"/>
        </w:numPr>
        <w:tabs>
          <w:tab w:val="left" w:pos="-720"/>
          <w:tab w:val="left" w:pos="0"/>
        </w:tabs>
        <w:suppressAutoHyphens/>
        <w:ind w:hanging="720"/>
        <w:rPr>
          <w:rFonts w:ascii="Arial" w:hAnsi="Arial" w:cs="Arial"/>
          <w:spacing w:val="-3"/>
        </w:rPr>
      </w:pPr>
      <w:r w:rsidRPr="008A109A">
        <w:rPr>
          <w:rFonts w:ascii="Arial" w:hAnsi="Arial" w:cs="Arial"/>
          <w:spacing w:val="-3"/>
        </w:rPr>
        <w:t xml:space="preserve">Delegates may move to consider a secondary amendment. </w:t>
      </w:r>
      <w:del w:id="42" w:author="Atwell, Crystal" w:date="2023-03-01T16:37:00Z">
        <w:r w:rsidRPr="008A109A" w:rsidDel="007A4581">
          <w:rPr>
            <w:rFonts w:ascii="Arial" w:hAnsi="Arial" w:cs="Arial"/>
            <w:spacing w:val="-3"/>
          </w:rPr>
          <w:delText xml:space="preserve"> </w:delText>
        </w:r>
      </w:del>
      <w:r w:rsidRPr="008A109A">
        <w:rPr>
          <w:rFonts w:ascii="Arial" w:hAnsi="Arial" w:cs="Arial"/>
          <w:spacing w:val="-3"/>
        </w:rPr>
        <w:t xml:space="preserve">Once the House has had an opportunity to hear the proposed secondary amendment, a second will then be required to consider the motion. </w:t>
      </w:r>
      <w:del w:id="43" w:author="Atwell, Crystal" w:date="2023-03-01T16:38:00Z">
        <w:r w:rsidRPr="008A109A" w:rsidDel="00B27763">
          <w:rPr>
            <w:rFonts w:ascii="Arial" w:hAnsi="Arial" w:cs="Arial"/>
            <w:spacing w:val="-3"/>
          </w:rPr>
          <w:delText xml:space="preserve"> </w:delText>
        </w:r>
      </w:del>
      <w:r w:rsidRPr="008A109A">
        <w:rPr>
          <w:rFonts w:ascii="Arial" w:hAnsi="Arial" w:cs="Arial"/>
          <w:spacing w:val="-3"/>
        </w:rPr>
        <w:t xml:space="preserve">If the motion receives a second, the proposing Delegate will be granted the floor to briefly state his/her reasoning for the proposed secondary amendment. </w:t>
      </w:r>
      <w:del w:id="44" w:author="Atwell, Crystal" w:date="2023-03-01T16:38:00Z">
        <w:r w:rsidRPr="008A109A" w:rsidDel="00B27763">
          <w:rPr>
            <w:rFonts w:ascii="Arial" w:hAnsi="Arial" w:cs="Arial"/>
            <w:spacing w:val="-3"/>
          </w:rPr>
          <w:delText xml:space="preserve"> </w:delText>
        </w:r>
      </w:del>
      <w:r w:rsidRPr="008A109A">
        <w:rPr>
          <w:rFonts w:ascii="Arial" w:hAnsi="Arial" w:cs="Arial"/>
          <w:spacing w:val="-3"/>
        </w:rPr>
        <w:t xml:space="preserve">After comments from the </w:t>
      </w:r>
      <w:proofErr w:type="gramStart"/>
      <w:r w:rsidRPr="008A109A">
        <w:rPr>
          <w:rFonts w:ascii="Arial" w:hAnsi="Arial" w:cs="Arial"/>
          <w:spacing w:val="-3"/>
        </w:rPr>
        <w:t>proposing</w:t>
      </w:r>
      <w:proofErr w:type="gramEnd"/>
      <w:r w:rsidRPr="008A109A">
        <w:rPr>
          <w:rFonts w:ascii="Arial" w:hAnsi="Arial" w:cs="Arial"/>
          <w:spacing w:val="-3"/>
        </w:rPr>
        <w:t xml:space="preserve"> Delegate, the House shall vote on the motion to consider the secondary amendment. </w:t>
      </w:r>
      <w:del w:id="45" w:author="Atwell, Crystal" w:date="2023-03-01T16:38:00Z">
        <w:r w:rsidRPr="008A109A" w:rsidDel="00B27763">
          <w:rPr>
            <w:rFonts w:ascii="Arial" w:hAnsi="Arial" w:cs="Arial"/>
            <w:spacing w:val="-3"/>
          </w:rPr>
          <w:delText xml:space="preserve"> </w:delText>
        </w:r>
      </w:del>
      <w:r w:rsidRPr="008A109A">
        <w:rPr>
          <w:rFonts w:ascii="Arial" w:hAnsi="Arial" w:cs="Arial"/>
          <w:spacing w:val="-3"/>
        </w:rPr>
        <w:t>A majority vote shall be required to consider the secondary amendment.</w:t>
      </w:r>
    </w:p>
    <w:p w14:paraId="6A00857C" w14:textId="77777777" w:rsidR="00DE7EB2" w:rsidRPr="008A109A" w:rsidRDefault="00DE7EB2" w:rsidP="00DE7EB2">
      <w:pPr>
        <w:tabs>
          <w:tab w:val="left" w:pos="-720"/>
          <w:tab w:val="left" w:pos="0"/>
        </w:tabs>
        <w:suppressAutoHyphens/>
        <w:ind w:left="1440"/>
        <w:rPr>
          <w:rFonts w:ascii="Arial" w:hAnsi="Arial" w:cs="Arial"/>
          <w:spacing w:val="-3"/>
        </w:rPr>
      </w:pPr>
    </w:p>
    <w:p w14:paraId="310DD94A" w14:textId="77777777" w:rsidR="00E83D48" w:rsidRPr="008A109A" w:rsidRDefault="00E83D48" w:rsidP="00E83D48">
      <w:pPr>
        <w:tabs>
          <w:tab w:val="left" w:pos="-720"/>
          <w:tab w:val="left" w:pos="0"/>
        </w:tabs>
        <w:suppressAutoHyphens/>
        <w:ind w:left="720" w:hanging="720"/>
        <w:jc w:val="center"/>
        <w:rPr>
          <w:rFonts w:ascii="Arial" w:hAnsi="Arial" w:cs="Arial"/>
          <w:b/>
          <w:spacing w:val="-3"/>
        </w:rPr>
      </w:pPr>
    </w:p>
    <w:p w14:paraId="7B55AD4B" w14:textId="77777777" w:rsidR="00E83D48" w:rsidRPr="008A109A" w:rsidRDefault="00377E93" w:rsidP="002024F0">
      <w:pPr>
        <w:tabs>
          <w:tab w:val="left" w:pos="-720"/>
          <w:tab w:val="left" w:pos="0"/>
        </w:tabs>
        <w:suppressAutoHyphens/>
        <w:ind w:left="720" w:hanging="720"/>
        <w:jc w:val="center"/>
        <w:rPr>
          <w:rFonts w:ascii="Arial" w:hAnsi="Arial" w:cs="Arial"/>
          <w:b/>
          <w:spacing w:val="-3"/>
        </w:rPr>
      </w:pPr>
      <w:r w:rsidRPr="008A109A">
        <w:rPr>
          <w:rFonts w:ascii="Arial" w:hAnsi="Arial" w:cs="Arial"/>
          <w:b/>
          <w:spacing w:val="-3"/>
        </w:rPr>
        <w:t xml:space="preserve">APhA-ASP HOD </w:t>
      </w:r>
      <w:r w:rsidR="00E83D48" w:rsidRPr="008A109A">
        <w:rPr>
          <w:rFonts w:ascii="Arial" w:hAnsi="Arial" w:cs="Arial"/>
          <w:b/>
          <w:spacing w:val="-3"/>
        </w:rPr>
        <w:t>RULE 3:</w:t>
      </w:r>
    </w:p>
    <w:p w14:paraId="20E6060B" w14:textId="19A0FA76" w:rsidR="00E83D48" w:rsidRPr="008A109A" w:rsidRDefault="00E83D48" w:rsidP="002024F0">
      <w:pPr>
        <w:tabs>
          <w:tab w:val="center" w:pos="4680"/>
        </w:tabs>
        <w:suppressAutoHyphens/>
        <w:jc w:val="center"/>
        <w:rPr>
          <w:rFonts w:ascii="Arial" w:hAnsi="Arial" w:cs="Arial"/>
          <w:b/>
          <w:spacing w:val="-3"/>
        </w:rPr>
      </w:pPr>
      <w:r w:rsidRPr="008A109A">
        <w:rPr>
          <w:rFonts w:ascii="Arial" w:hAnsi="Arial" w:cs="Arial"/>
          <w:b/>
          <w:spacing w:val="-3"/>
        </w:rPr>
        <w:t>New Business</w:t>
      </w:r>
    </w:p>
    <w:p w14:paraId="338287C6" w14:textId="77777777" w:rsidR="00E83D48" w:rsidRPr="008A109A" w:rsidRDefault="00E83D48" w:rsidP="00E83D48">
      <w:pPr>
        <w:tabs>
          <w:tab w:val="left" w:pos="-720"/>
        </w:tabs>
        <w:suppressAutoHyphens/>
        <w:rPr>
          <w:rFonts w:ascii="Arial" w:hAnsi="Arial" w:cs="Arial"/>
          <w:spacing w:val="-3"/>
        </w:rPr>
      </w:pPr>
    </w:p>
    <w:p w14:paraId="319F7E1D"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3.1</w:t>
      </w:r>
      <w:r w:rsidRPr="008A109A">
        <w:rPr>
          <w:rFonts w:ascii="Arial" w:hAnsi="Arial" w:cs="Arial"/>
          <w:spacing w:val="-3"/>
        </w:rPr>
        <w:tab/>
        <w:t>All items of new business must be submitted by a member of APhA-ASP.</w:t>
      </w:r>
    </w:p>
    <w:p w14:paraId="4EB5E771" w14:textId="77777777" w:rsidR="00E83D48" w:rsidRPr="008A109A" w:rsidRDefault="00E83D48" w:rsidP="00E83D48">
      <w:pPr>
        <w:tabs>
          <w:tab w:val="left" w:pos="-720"/>
        </w:tabs>
        <w:suppressAutoHyphens/>
        <w:rPr>
          <w:rFonts w:ascii="Arial" w:hAnsi="Arial" w:cs="Arial"/>
          <w:spacing w:val="-3"/>
        </w:rPr>
      </w:pPr>
    </w:p>
    <w:p w14:paraId="337CA9C7" w14:textId="77777777" w:rsidR="00E83D48" w:rsidRPr="008A109A" w:rsidRDefault="00E83D48" w:rsidP="00E83D48">
      <w:pPr>
        <w:tabs>
          <w:tab w:val="center" w:pos="0"/>
        </w:tabs>
        <w:suppressAutoHyphens/>
        <w:ind w:left="720" w:hanging="720"/>
        <w:rPr>
          <w:rFonts w:ascii="Arial" w:hAnsi="Arial" w:cs="Arial"/>
          <w:i/>
          <w:spacing w:val="-3"/>
        </w:rPr>
      </w:pPr>
      <w:r w:rsidRPr="008A109A">
        <w:rPr>
          <w:rFonts w:ascii="Arial" w:hAnsi="Arial" w:cs="Arial"/>
          <w:spacing w:val="-3"/>
        </w:rPr>
        <w:t>3.2</w:t>
      </w:r>
      <w:r w:rsidRPr="008A109A">
        <w:rPr>
          <w:rFonts w:ascii="Arial" w:hAnsi="Arial" w:cs="Arial"/>
          <w:spacing w:val="-3"/>
        </w:rPr>
        <w:tab/>
        <w:t xml:space="preserve">Any matter to be presented as new business shall be presented to the APhA-ASP Speaker of the House, Secretary of the APhA-ASP House of Delegates, or a member of the APhA Student Development Staff in writing not less than </w:t>
      </w:r>
      <w:r w:rsidR="00FF64F9" w:rsidRPr="008A109A">
        <w:rPr>
          <w:rFonts w:ascii="Arial" w:hAnsi="Arial" w:cs="Arial"/>
          <w:spacing w:val="-3"/>
        </w:rPr>
        <w:t>forty-eight</w:t>
      </w:r>
      <w:r w:rsidRPr="008A109A">
        <w:rPr>
          <w:rFonts w:ascii="Arial" w:hAnsi="Arial" w:cs="Arial"/>
          <w:spacing w:val="-3"/>
        </w:rPr>
        <w:t xml:space="preserve"> (48) hours before the scheduled convening of the session in which new business is on the agenda.  If any subject matter will include offering of a motion, the writing shall include the motion to be offered.  </w:t>
      </w:r>
    </w:p>
    <w:p w14:paraId="5089F4F5" w14:textId="77777777" w:rsidR="00E83D48" w:rsidRPr="008A109A" w:rsidRDefault="00E83D48" w:rsidP="00E83D48">
      <w:pPr>
        <w:tabs>
          <w:tab w:val="center" w:pos="4680"/>
        </w:tabs>
        <w:suppressAutoHyphens/>
        <w:rPr>
          <w:rFonts w:ascii="Arial" w:hAnsi="Arial" w:cs="Arial"/>
          <w:b/>
          <w:spacing w:val="-3"/>
        </w:rPr>
      </w:pPr>
      <w:r w:rsidRPr="008A109A">
        <w:rPr>
          <w:rFonts w:ascii="Arial" w:hAnsi="Arial" w:cs="Arial"/>
          <w:b/>
          <w:spacing w:val="-3"/>
        </w:rPr>
        <w:tab/>
      </w:r>
    </w:p>
    <w:p w14:paraId="578747A6" w14:textId="2AA665BA"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3.3</w:t>
      </w:r>
      <w:r w:rsidRPr="008A109A">
        <w:rPr>
          <w:rFonts w:ascii="Arial" w:hAnsi="Arial" w:cs="Arial"/>
          <w:spacing w:val="-3"/>
        </w:rPr>
        <w:tab/>
        <w:t xml:space="preserve">The APhA-ASP National Executive Committee shall appoint, no later than the APhA-ASP Opening Session at the APhA Annual Meeting, a New Business Review Committee consisting of a chair and </w:t>
      </w:r>
      <w:ins w:id="46" w:author="Atwell, Crystal" w:date="2023-03-01T16:40:00Z">
        <w:r w:rsidR="005F6CF3">
          <w:rPr>
            <w:rFonts w:ascii="Arial" w:hAnsi="Arial" w:cs="Arial"/>
            <w:spacing w:val="-3"/>
          </w:rPr>
          <w:t>at least four</w:t>
        </w:r>
        <w:r w:rsidR="00415F69">
          <w:rPr>
            <w:rFonts w:ascii="Arial" w:hAnsi="Arial" w:cs="Arial"/>
            <w:spacing w:val="-3"/>
          </w:rPr>
          <w:t xml:space="preserve"> (4)</w:t>
        </w:r>
        <w:r w:rsidR="005F6CF3">
          <w:rPr>
            <w:rFonts w:ascii="Arial" w:hAnsi="Arial" w:cs="Arial"/>
            <w:spacing w:val="-3"/>
          </w:rPr>
          <w:t xml:space="preserve"> regional representatives appointed by the APhA-ASP National Executive Committee</w:t>
        </w:r>
        <w:r w:rsidR="005F6CF3" w:rsidRPr="008A109A">
          <w:rPr>
            <w:rFonts w:ascii="Arial" w:hAnsi="Arial" w:cs="Arial"/>
            <w:spacing w:val="-3"/>
          </w:rPr>
          <w:t>.</w:t>
        </w:r>
      </w:ins>
      <w:del w:id="47" w:author="Atwell, Crystal" w:date="2023-03-01T16:40:00Z">
        <w:r w:rsidRPr="008A109A" w:rsidDel="005F6CF3">
          <w:rPr>
            <w:rFonts w:ascii="Arial" w:hAnsi="Arial" w:cs="Arial"/>
            <w:spacing w:val="-3"/>
          </w:rPr>
          <w:delText>a representative from each of the eight (8) APhA-ASP Regions</w:delText>
        </w:r>
      </w:del>
      <w:r w:rsidRPr="008A109A">
        <w:rPr>
          <w:rFonts w:ascii="Arial" w:hAnsi="Arial" w:cs="Arial"/>
          <w:spacing w:val="-3"/>
        </w:rPr>
        <w:t>.</w:t>
      </w:r>
    </w:p>
    <w:p w14:paraId="7BD493AD" w14:textId="77777777" w:rsidR="00E83D48" w:rsidRPr="008A109A" w:rsidRDefault="00E83D48" w:rsidP="00E83D48">
      <w:pPr>
        <w:tabs>
          <w:tab w:val="left" w:pos="-720"/>
        </w:tabs>
        <w:suppressAutoHyphens/>
        <w:rPr>
          <w:rFonts w:ascii="Arial" w:hAnsi="Arial" w:cs="Arial"/>
          <w:spacing w:val="-3"/>
        </w:rPr>
      </w:pPr>
    </w:p>
    <w:p w14:paraId="25325507"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3.4</w:t>
      </w:r>
      <w:r w:rsidRPr="008A109A">
        <w:rPr>
          <w:rFonts w:ascii="Arial" w:hAnsi="Arial" w:cs="Arial"/>
          <w:spacing w:val="-3"/>
        </w:rPr>
        <w:tab/>
        <w:t>The New Business Review Committee shall hold an open session at a time and place announced in the official Annual Meeting program at which all APhA-ASP members and other interested persons may testify to the Committee in support of or in opposition to proposed new business.</w:t>
      </w:r>
    </w:p>
    <w:p w14:paraId="16F4A6B7" w14:textId="77777777" w:rsidR="00E83D48" w:rsidRPr="008A109A" w:rsidRDefault="00E83D48" w:rsidP="00E83D48">
      <w:pPr>
        <w:tabs>
          <w:tab w:val="left" w:pos="-720"/>
        </w:tabs>
        <w:suppressAutoHyphens/>
        <w:rPr>
          <w:rFonts w:ascii="Arial" w:hAnsi="Arial" w:cs="Arial"/>
          <w:spacing w:val="-3"/>
        </w:rPr>
      </w:pPr>
    </w:p>
    <w:p w14:paraId="42AC84A9"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3.5</w:t>
      </w:r>
      <w:r w:rsidRPr="008A109A">
        <w:rPr>
          <w:rFonts w:ascii="Arial" w:hAnsi="Arial" w:cs="Arial"/>
          <w:spacing w:val="-3"/>
        </w:rPr>
        <w:tab/>
        <w:t xml:space="preserve">Upon completion of testimony at a time determined by the Chair, the Committee shall meet in closed session to prepare its final report </w:t>
      </w:r>
      <w:proofErr w:type="gramStart"/>
      <w:r w:rsidRPr="008A109A">
        <w:rPr>
          <w:rFonts w:ascii="Arial" w:hAnsi="Arial" w:cs="Arial"/>
          <w:spacing w:val="-3"/>
        </w:rPr>
        <w:t>to</w:t>
      </w:r>
      <w:proofErr w:type="gramEnd"/>
      <w:r w:rsidRPr="008A109A">
        <w:rPr>
          <w:rFonts w:ascii="Arial" w:hAnsi="Arial" w:cs="Arial"/>
          <w:spacing w:val="-3"/>
        </w:rPr>
        <w:t xml:space="preserve"> the APhA-ASP House of Delegates. </w:t>
      </w:r>
      <w:del w:id="48" w:author="Atwell, Crystal" w:date="2023-03-01T16:41:00Z">
        <w:r w:rsidRPr="008A109A" w:rsidDel="004905DD">
          <w:rPr>
            <w:rFonts w:ascii="Arial" w:hAnsi="Arial" w:cs="Arial"/>
            <w:spacing w:val="-3"/>
          </w:rPr>
          <w:delText xml:space="preserve"> </w:delText>
        </w:r>
      </w:del>
      <w:r w:rsidRPr="008A109A">
        <w:rPr>
          <w:rFonts w:ascii="Arial" w:hAnsi="Arial" w:cs="Arial"/>
          <w:spacing w:val="-3"/>
        </w:rPr>
        <w:t>The report shall include one of the following recommended actions for each new business item considered:</w:t>
      </w:r>
    </w:p>
    <w:p w14:paraId="6F6A1A7D" w14:textId="77777777" w:rsidR="00E83D48" w:rsidRPr="008A109A" w:rsidRDefault="00E83D48" w:rsidP="00E83D48">
      <w:pPr>
        <w:tabs>
          <w:tab w:val="left" w:pos="-720"/>
        </w:tabs>
        <w:suppressAutoHyphens/>
        <w:rPr>
          <w:rFonts w:ascii="Arial" w:hAnsi="Arial" w:cs="Arial"/>
          <w:spacing w:val="-3"/>
        </w:rPr>
      </w:pPr>
    </w:p>
    <w:p w14:paraId="5487181B"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ab/>
        <w:t xml:space="preserve">a.  </w:t>
      </w:r>
      <w:r w:rsidRPr="008A109A">
        <w:rPr>
          <w:rFonts w:ascii="Arial" w:hAnsi="Arial" w:cs="Arial"/>
          <w:spacing w:val="-3"/>
        </w:rPr>
        <w:tab/>
        <w:t>Adoption of the new business item.</w:t>
      </w:r>
    </w:p>
    <w:p w14:paraId="5DB4B6D2"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78D68F85"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ab/>
        <w:t xml:space="preserve">b.  </w:t>
      </w:r>
      <w:r w:rsidRPr="008A109A">
        <w:rPr>
          <w:rFonts w:ascii="Arial" w:hAnsi="Arial" w:cs="Arial"/>
          <w:spacing w:val="-3"/>
        </w:rPr>
        <w:tab/>
        <w:t>Rejection of the new business item.</w:t>
      </w:r>
    </w:p>
    <w:p w14:paraId="5A4CDD79" w14:textId="77777777" w:rsidR="00E83D48" w:rsidRPr="008A109A" w:rsidRDefault="00E83D48" w:rsidP="00E83D48">
      <w:pPr>
        <w:tabs>
          <w:tab w:val="left" w:pos="-720"/>
        </w:tabs>
        <w:suppressAutoHyphens/>
        <w:rPr>
          <w:rFonts w:ascii="Arial" w:hAnsi="Arial" w:cs="Arial"/>
          <w:spacing w:val="-3"/>
        </w:rPr>
      </w:pPr>
    </w:p>
    <w:p w14:paraId="51D9440C"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ab/>
        <w:t xml:space="preserve">c.  </w:t>
      </w:r>
      <w:r w:rsidRPr="008A109A">
        <w:rPr>
          <w:rFonts w:ascii="Arial" w:hAnsi="Arial" w:cs="Arial"/>
          <w:spacing w:val="-3"/>
        </w:rPr>
        <w:tab/>
        <w:t xml:space="preserve">Referral of the new business item to the APhA-ASP National Executive </w:t>
      </w:r>
    </w:p>
    <w:p w14:paraId="17145914"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ab/>
      </w:r>
      <w:r w:rsidRPr="008A109A">
        <w:rPr>
          <w:rFonts w:ascii="Arial" w:hAnsi="Arial" w:cs="Arial"/>
          <w:spacing w:val="-3"/>
        </w:rPr>
        <w:tab/>
        <w:t>Committee.</w:t>
      </w:r>
    </w:p>
    <w:p w14:paraId="02AA0A25"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5053D18E"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ab/>
        <w:t xml:space="preserve">d.  </w:t>
      </w:r>
      <w:r w:rsidRPr="008A109A">
        <w:rPr>
          <w:rFonts w:ascii="Arial" w:hAnsi="Arial" w:cs="Arial"/>
          <w:spacing w:val="-3"/>
        </w:rPr>
        <w:tab/>
        <w:t>Adoption of the new business item as amended by the Committee.</w:t>
      </w:r>
    </w:p>
    <w:p w14:paraId="3A9B238F"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6CAFEFCD"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3.6</w:t>
      </w:r>
      <w:r w:rsidRPr="008A109A">
        <w:rPr>
          <w:rFonts w:ascii="Arial" w:hAnsi="Arial" w:cs="Arial"/>
          <w:spacing w:val="-3"/>
        </w:rPr>
        <w:tab/>
        <w:t>The Committee shall present its final report during the Final Session of the APhA-ASP House of Delegates.</w:t>
      </w:r>
    </w:p>
    <w:p w14:paraId="348F76EC" w14:textId="77777777" w:rsidR="00E83D48" w:rsidRPr="008A109A" w:rsidRDefault="00E83D48" w:rsidP="00E83D48">
      <w:pPr>
        <w:tabs>
          <w:tab w:val="left" w:pos="-720"/>
        </w:tabs>
        <w:suppressAutoHyphens/>
        <w:rPr>
          <w:rFonts w:ascii="Arial" w:hAnsi="Arial" w:cs="Arial"/>
          <w:spacing w:val="-3"/>
        </w:rPr>
      </w:pPr>
    </w:p>
    <w:p w14:paraId="7ED2017D"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3.7</w:t>
      </w:r>
      <w:r w:rsidRPr="008A109A">
        <w:rPr>
          <w:rFonts w:ascii="Arial" w:hAnsi="Arial" w:cs="Arial"/>
          <w:spacing w:val="-3"/>
        </w:rPr>
        <w:tab/>
        <w:t>If the New Business Review Committee fails or refuses to recommend action on a new business item, the APhA-ASP Speaker of the House shall, without debate, put the question of adoption of the item before the APhA-ASP House of Delegates.</w:t>
      </w:r>
    </w:p>
    <w:p w14:paraId="59901CBB" w14:textId="77777777" w:rsidR="00326A60" w:rsidRPr="008A109A" w:rsidRDefault="00326A60" w:rsidP="00E83D48">
      <w:pPr>
        <w:tabs>
          <w:tab w:val="left" w:pos="-720"/>
          <w:tab w:val="left" w:pos="0"/>
        </w:tabs>
        <w:suppressAutoHyphens/>
        <w:ind w:left="720" w:hanging="720"/>
        <w:rPr>
          <w:rFonts w:ascii="Arial" w:hAnsi="Arial" w:cs="Arial"/>
          <w:spacing w:val="-3"/>
        </w:rPr>
      </w:pPr>
    </w:p>
    <w:p w14:paraId="08AB29BF" w14:textId="77777777" w:rsidR="008D3985" w:rsidRPr="008A109A" w:rsidRDefault="008D3985">
      <w:pPr>
        <w:widowControl/>
        <w:rPr>
          <w:rFonts w:ascii="Arial" w:hAnsi="Arial" w:cs="Arial"/>
          <w:spacing w:val="-3"/>
        </w:rPr>
      </w:pPr>
      <w:r w:rsidRPr="008A109A">
        <w:rPr>
          <w:rFonts w:ascii="Arial" w:hAnsi="Arial" w:cs="Arial"/>
          <w:spacing w:val="-3"/>
        </w:rPr>
        <w:br w:type="page"/>
      </w:r>
    </w:p>
    <w:p w14:paraId="296D48DF"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lastRenderedPageBreak/>
        <w:t>3.8</w:t>
      </w:r>
      <w:r w:rsidRPr="008A109A">
        <w:rPr>
          <w:rFonts w:ascii="Arial" w:hAnsi="Arial" w:cs="Arial"/>
          <w:spacing w:val="-3"/>
        </w:rPr>
        <w:tab/>
        <w:t>The APhA-ASP House of Delegates will consider the recommendation brought forth by the New Business Review Committee as follows:</w:t>
      </w:r>
    </w:p>
    <w:p w14:paraId="60916D99" w14:textId="77777777" w:rsidR="00E83D48" w:rsidRPr="008A109A" w:rsidRDefault="00E83D48" w:rsidP="00E83D48">
      <w:pPr>
        <w:tabs>
          <w:tab w:val="left" w:pos="-720"/>
        </w:tabs>
        <w:suppressAutoHyphens/>
        <w:rPr>
          <w:rFonts w:ascii="Arial" w:hAnsi="Arial" w:cs="Arial"/>
          <w:spacing w:val="-3"/>
        </w:rPr>
      </w:pPr>
    </w:p>
    <w:p w14:paraId="46267793" w14:textId="77777777" w:rsidR="00E83D48" w:rsidRPr="008A109A" w:rsidRDefault="00E83D48" w:rsidP="00E83D48">
      <w:pPr>
        <w:tabs>
          <w:tab w:val="left" w:pos="-720"/>
          <w:tab w:val="left" w:pos="0"/>
        </w:tabs>
        <w:suppressAutoHyphens/>
        <w:ind w:left="1440" w:hanging="720"/>
        <w:rPr>
          <w:rFonts w:ascii="Arial" w:hAnsi="Arial" w:cs="Arial"/>
          <w:spacing w:val="-3"/>
        </w:rPr>
      </w:pPr>
      <w:r w:rsidRPr="008A109A">
        <w:rPr>
          <w:rFonts w:ascii="Arial" w:hAnsi="Arial" w:cs="Arial"/>
          <w:spacing w:val="-3"/>
        </w:rPr>
        <w:t xml:space="preserve">a.  </w:t>
      </w:r>
      <w:r w:rsidRPr="008A109A">
        <w:rPr>
          <w:rFonts w:ascii="Arial" w:hAnsi="Arial" w:cs="Arial"/>
          <w:spacing w:val="-3"/>
        </w:rPr>
        <w:tab/>
        <w:t>New Business Review Committee recommends adoption of the new business item:</w:t>
      </w:r>
    </w:p>
    <w:p w14:paraId="4CC618F2" w14:textId="77777777" w:rsidR="00E83D48" w:rsidRPr="008A109A" w:rsidRDefault="00E83D48" w:rsidP="00E83D48">
      <w:pPr>
        <w:tabs>
          <w:tab w:val="left" w:pos="-720"/>
        </w:tabs>
        <w:suppressAutoHyphens/>
        <w:rPr>
          <w:rFonts w:ascii="Arial" w:hAnsi="Arial" w:cs="Arial"/>
          <w:spacing w:val="-3"/>
        </w:rPr>
      </w:pPr>
    </w:p>
    <w:p w14:paraId="66B7CDE2" w14:textId="77777777" w:rsidR="00E83D48" w:rsidRPr="008A109A" w:rsidRDefault="00E83D48" w:rsidP="00E83D48">
      <w:pPr>
        <w:numPr>
          <w:ilvl w:val="0"/>
          <w:numId w:val="26"/>
        </w:numPr>
        <w:tabs>
          <w:tab w:val="left" w:pos="-720"/>
          <w:tab w:val="left" w:pos="0"/>
        </w:tabs>
        <w:suppressAutoHyphens/>
        <w:rPr>
          <w:rFonts w:ascii="Arial" w:hAnsi="Arial" w:cs="Arial"/>
          <w:spacing w:val="-3"/>
        </w:rPr>
      </w:pPr>
      <w:r w:rsidRPr="008A109A">
        <w:rPr>
          <w:rFonts w:ascii="Arial" w:hAnsi="Arial" w:cs="Arial"/>
          <w:spacing w:val="-3"/>
        </w:rPr>
        <w:t>A motion to amend or refer the new business item will be in order.</w:t>
      </w:r>
    </w:p>
    <w:p w14:paraId="34624C5E" w14:textId="77777777" w:rsidR="00E83D48" w:rsidRPr="008A109A" w:rsidRDefault="00E83D48" w:rsidP="00E83D48">
      <w:pPr>
        <w:tabs>
          <w:tab w:val="left" w:pos="-720"/>
          <w:tab w:val="left" w:pos="0"/>
        </w:tabs>
        <w:suppressAutoHyphens/>
        <w:ind w:left="1800"/>
        <w:rPr>
          <w:rFonts w:ascii="Arial" w:hAnsi="Arial" w:cs="Arial"/>
          <w:spacing w:val="-3"/>
        </w:rPr>
      </w:pPr>
    </w:p>
    <w:p w14:paraId="3A186FE4" w14:textId="77777777" w:rsidR="00E83D48" w:rsidRPr="008A109A" w:rsidRDefault="00E83D48" w:rsidP="00E83D48">
      <w:pPr>
        <w:numPr>
          <w:ilvl w:val="0"/>
          <w:numId w:val="26"/>
        </w:numPr>
        <w:tabs>
          <w:tab w:val="left" w:pos="-720"/>
          <w:tab w:val="left" w:pos="0"/>
        </w:tabs>
        <w:suppressAutoHyphens/>
        <w:rPr>
          <w:rFonts w:ascii="Arial" w:hAnsi="Arial" w:cs="Arial"/>
          <w:spacing w:val="-3"/>
        </w:rPr>
      </w:pPr>
      <w:r w:rsidRPr="008A109A">
        <w:rPr>
          <w:rFonts w:ascii="Arial" w:hAnsi="Arial" w:cs="Arial"/>
          <w:spacing w:val="-3"/>
        </w:rPr>
        <w:t>If the House supports the recommendation to adopt the new business item, then the new business item passes and will be forwarded to the APhA-ASP Policy Standing Committee.</w:t>
      </w:r>
    </w:p>
    <w:p w14:paraId="56894B14" w14:textId="77777777" w:rsidR="00E83D48" w:rsidRPr="008A109A" w:rsidRDefault="00E83D48" w:rsidP="00E83D48">
      <w:pPr>
        <w:tabs>
          <w:tab w:val="left" w:pos="-720"/>
          <w:tab w:val="left" w:pos="0"/>
        </w:tabs>
        <w:suppressAutoHyphens/>
        <w:ind w:left="1800"/>
        <w:rPr>
          <w:rFonts w:ascii="Arial" w:hAnsi="Arial" w:cs="Arial"/>
          <w:spacing w:val="-3"/>
        </w:rPr>
      </w:pPr>
    </w:p>
    <w:p w14:paraId="6C122284" w14:textId="77777777" w:rsidR="00E83D48" w:rsidRPr="008A109A" w:rsidRDefault="00E83D48" w:rsidP="00E83D48">
      <w:pPr>
        <w:numPr>
          <w:ilvl w:val="0"/>
          <w:numId w:val="26"/>
        </w:numPr>
        <w:tabs>
          <w:tab w:val="left" w:pos="-720"/>
          <w:tab w:val="left" w:pos="0"/>
        </w:tabs>
        <w:suppressAutoHyphens/>
        <w:rPr>
          <w:rFonts w:ascii="Arial" w:hAnsi="Arial" w:cs="Arial"/>
          <w:spacing w:val="-3"/>
        </w:rPr>
      </w:pPr>
      <w:r w:rsidRPr="008A109A">
        <w:rPr>
          <w:rFonts w:ascii="Arial" w:hAnsi="Arial" w:cs="Arial"/>
          <w:spacing w:val="-3"/>
        </w:rPr>
        <w:t xml:space="preserve">If the House opposes the recommendation to adopt the new business item, then the new business item is defeated, and no further action is taken.  </w:t>
      </w:r>
    </w:p>
    <w:p w14:paraId="0EC32382" w14:textId="77777777" w:rsidR="00E83D48" w:rsidRPr="008A109A" w:rsidRDefault="00E83D48" w:rsidP="00E83D48">
      <w:pPr>
        <w:tabs>
          <w:tab w:val="left" w:pos="-720"/>
          <w:tab w:val="left" w:pos="0"/>
        </w:tabs>
        <w:suppressAutoHyphens/>
        <w:ind w:left="1440"/>
        <w:rPr>
          <w:rFonts w:ascii="Arial" w:hAnsi="Arial" w:cs="Arial"/>
          <w:spacing w:val="-3"/>
        </w:rPr>
      </w:pPr>
    </w:p>
    <w:p w14:paraId="6F35E7F3" w14:textId="77777777" w:rsidR="00E83D48" w:rsidRPr="008A109A" w:rsidRDefault="00E83D48" w:rsidP="00E83D48">
      <w:pPr>
        <w:tabs>
          <w:tab w:val="left" w:pos="-720"/>
          <w:tab w:val="left" w:pos="0"/>
        </w:tabs>
        <w:suppressAutoHyphens/>
        <w:ind w:left="1440" w:hanging="720"/>
        <w:rPr>
          <w:rFonts w:ascii="Arial" w:hAnsi="Arial" w:cs="Arial"/>
          <w:spacing w:val="-3"/>
        </w:rPr>
      </w:pPr>
      <w:r w:rsidRPr="008A109A">
        <w:rPr>
          <w:rFonts w:ascii="Arial" w:hAnsi="Arial" w:cs="Arial"/>
          <w:spacing w:val="-3"/>
        </w:rPr>
        <w:t>b.</w:t>
      </w:r>
      <w:r w:rsidRPr="008A109A">
        <w:rPr>
          <w:rFonts w:ascii="Arial" w:hAnsi="Arial" w:cs="Arial"/>
          <w:spacing w:val="-3"/>
        </w:rPr>
        <w:tab/>
        <w:t>New Business Review Committee recommends rejection of the new business item:</w:t>
      </w:r>
    </w:p>
    <w:p w14:paraId="02103830" w14:textId="77777777" w:rsidR="00E83D48" w:rsidRPr="008A109A" w:rsidRDefault="00E83D48" w:rsidP="00E83D48">
      <w:pPr>
        <w:tabs>
          <w:tab w:val="left" w:pos="-720"/>
        </w:tabs>
        <w:suppressAutoHyphens/>
        <w:rPr>
          <w:rFonts w:ascii="Arial" w:hAnsi="Arial" w:cs="Arial"/>
          <w:spacing w:val="-3"/>
        </w:rPr>
      </w:pPr>
    </w:p>
    <w:p w14:paraId="434833EC" w14:textId="77777777" w:rsidR="00E83D48" w:rsidRPr="008A109A" w:rsidRDefault="00E83D48" w:rsidP="00E83D48">
      <w:pPr>
        <w:numPr>
          <w:ilvl w:val="0"/>
          <w:numId w:val="27"/>
        </w:numPr>
        <w:tabs>
          <w:tab w:val="left" w:pos="-720"/>
          <w:tab w:val="left" w:pos="0"/>
        </w:tabs>
        <w:suppressAutoHyphens/>
        <w:rPr>
          <w:rFonts w:ascii="Arial" w:hAnsi="Arial" w:cs="Arial"/>
          <w:spacing w:val="-3"/>
        </w:rPr>
      </w:pPr>
      <w:r w:rsidRPr="008A109A">
        <w:rPr>
          <w:rFonts w:ascii="Arial" w:hAnsi="Arial" w:cs="Arial"/>
          <w:spacing w:val="-3"/>
        </w:rPr>
        <w:t>If the House supports the recommendation to reject the new business item, then the new business item is defeated, and no further action is taken.</w:t>
      </w:r>
    </w:p>
    <w:p w14:paraId="43FCBE34" w14:textId="77777777" w:rsidR="00E83D48" w:rsidRPr="008A109A" w:rsidRDefault="00E83D48" w:rsidP="00E83D48">
      <w:pPr>
        <w:tabs>
          <w:tab w:val="left" w:pos="-720"/>
          <w:tab w:val="left" w:pos="0"/>
        </w:tabs>
        <w:suppressAutoHyphens/>
        <w:ind w:left="1800"/>
        <w:rPr>
          <w:rFonts w:ascii="Arial" w:hAnsi="Arial" w:cs="Arial"/>
          <w:spacing w:val="-3"/>
        </w:rPr>
      </w:pPr>
    </w:p>
    <w:p w14:paraId="521996B9" w14:textId="77777777" w:rsidR="00E83D48" w:rsidRPr="008A109A" w:rsidRDefault="00E83D48" w:rsidP="00E83D48">
      <w:pPr>
        <w:numPr>
          <w:ilvl w:val="0"/>
          <w:numId w:val="27"/>
        </w:numPr>
        <w:tabs>
          <w:tab w:val="left" w:pos="-720"/>
          <w:tab w:val="left" w:pos="0"/>
        </w:tabs>
        <w:suppressAutoHyphens/>
        <w:rPr>
          <w:rFonts w:ascii="Arial" w:hAnsi="Arial" w:cs="Arial"/>
          <w:spacing w:val="-3"/>
        </w:rPr>
      </w:pPr>
      <w:r w:rsidRPr="008A109A">
        <w:rPr>
          <w:rFonts w:ascii="Arial" w:hAnsi="Arial" w:cs="Arial"/>
          <w:spacing w:val="-3"/>
        </w:rPr>
        <w:t>If the House opposes the recommendation to reject the new business item, then a motion to adopt the new business item will be considered. A motion to amend or refer the new business item will be in order only after the House has opposed the New Business Review Committee’s recommendation to reject the new business item and a motion to adopt the new business item is under consideration.</w:t>
      </w:r>
    </w:p>
    <w:p w14:paraId="3AB81C23" w14:textId="77777777" w:rsidR="00E83D48" w:rsidRPr="008A109A" w:rsidRDefault="00E83D48" w:rsidP="00E83D48">
      <w:pPr>
        <w:tabs>
          <w:tab w:val="left" w:pos="-720"/>
          <w:tab w:val="left" w:pos="0"/>
        </w:tabs>
        <w:suppressAutoHyphens/>
        <w:rPr>
          <w:rFonts w:ascii="Arial" w:hAnsi="Arial" w:cs="Arial"/>
          <w:spacing w:val="-3"/>
        </w:rPr>
      </w:pPr>
    </w:p>
    <w:p w14:paraId="441C37E4"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 xml:space="preserve"> </w:t>
      </w:r>
      <w:r w:rsidRPr="008A109A">
        <w:rPr>
          <w:rFonts w:ascii="Arial" w:hAnsi="Arial" w:cs="Arial"/>
          <w:spacing w:val="-3"/>
        </w:rPr>
        <w:tab/>
        <w:t>c.</w:t>
      </w:r>
      <w:r w:rsidRPr="008A109A">
        <w:rPr>
          <w:rFonts w:ascii="Arial" w:hAnsi="Arial" w:cs="Arial"/>
          <w:spacing w:val="-3"/>
        </w:rPr>
        <w:tab/>
        <w:t xml:space="preserve">New Business Review Committee recommends referral of the new business </w:t>
      </w:r>
    </w:p>
    <w:p w14:paraId="0999031E"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ab/>
      </w:r>
      <w:r w:rsidRPr="008A109A">
        <w:rPr>
          <w:rFonts w:ascii="Arial" w:hAnsi="Arial" w:cs="Arial"/>
          <w:spacing w:val="-3"/>
        </w:rPr>
        <w:tab/>
        <w:t>item to the APhA-ASP National Executive Committee:</w:t>
      </w:r>
    </w:p>
    <w:p w14:paraId="4E194ED8"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3BF2901B" w14:textId="77777777" w:rsidR="00E83D48" w:rsidRPr="008A109A" w:rsidRDefault="00E83D48" w:rsidP="00E83D48">
      <w:pPr>
        <w:numPr>
          <w:ilvl w:val="0"/>
          <w:numId w:val="28"/>
        </w:numPr>
        <w:tabs>
          <w:tab w:val="left" w:pos="-720"/>
          <w:tab w:val="left" w:pos="0"/>
        </w:tabs>
        <w:suppressAutoHyphens/>
        <w:rPr>
          <w:rFonts w:ascii="Arial" w:hAnsi="Arial" w:cs="Arial"/>
          <w:spacing w:val="-3"/>
        </w:rPr>
      </w:pPr>
      <w:r w:rsidRPr="008A109A">
        <w:rPr>
          <w:rFonts w:ascii="Arial" w:hAnsi="Arial" w:cs="Arial"/>
          <w:spacing w:val="-3"/>
        </w:rPr>
        <w:t>If the House supports the recommendation to refer the new business item, then the new business item is referred to the APhA-ASP National Executive Committee for further action.</w:t>
      </w:r>
    </w:p>
    <w:p w14:paraId="638F3B44" w14:textId="77777777" w:rsidR="00E83D48" w:rsidRPr="008A109A" w:rsidRDefault="00E83D48" w:rsidP="00E83D48">
      <w:pPr>
        <w:tabs>
          <w:tab w:val="left" w:pos="-720"/>
          <w:tab w:val="left" w:pos="0"/>
        </w:tabs>
        <w:suppressAutoHyphens/>
        <w:ind w:left="1800"/>
        <w:rPr>
          <w:rFonts w:ascii="Arial" w:hAnsi="Arial" w:cs="Arial"/>
          <w:spacing w:val="-3"/>
        </w:rPr>
      </w:pPr>
    </w:p>
    <w:p w14:paraId="08E18948" w14:textId="77777777" w:rsidR="00E83D48" w:rsidRPr="008A109A" w:rsidRDefault="00E83D48" w:rsidP="00E83D48">
      <w:pPr>
        <w:numPr>
          <w:ilvl w:val="0"/>
          <w:numId w:val="28"/>
        </w:numPr>
        <w:tabs>
          <w:tab w:val="left" w:pos="-720"/>
          <w:tab w:val="left" w:pos="0"/>
        </w:tabs>
        <w:suppressAutoHyphens/>
        <w:rPr>
          <w:rFonts w:ascii="Arial" w:hAnsi="Arial" w:cs="Arial"/>
          <w:spacing w:val="-3"/>
        </w:rPr>
      </w:pPr>
      <w:r w:rsidRPr="008A109A">
        <w:rPr>
          <w:rFonts w:ascii="Arial" w:hAnsi="Arial" w:cs="Arial"/>
          <w:spacing w:val="-3"/>
        </w:rPr>
        <w:t>If the House opposes the recommendation to refer the new business item, then a motion to adopt the new business item will be considered.  A motion to amend or refer the new business item will be in order only after the House has opposed the New Business Review Committee’s recommendation to refer the new business item and a motion to adopt the new business item is under consideration.</w:t>
      </w:r>
    </w:p>
    <w:p w14:paraId="4F5C4002" w14:textId="77777777" w:rsidR="00E83D48" w:rsidRPr="008A109A" w:rsidRDefault="00E83D48" w:rsidP="00E83D48">
      <w:pPr>
        <w:tabs>
          <w:tab w:val="left" w:pos="-720"/>
        </w:tabs>
        <w:suppressAutoHyphens/>
        <w:rPr>
          <w:rFonts w:ascii="Arial" w:hAnsi="Arial" w:cs="Arial"/>
          <w:spacing w:val="-3"/>
        </w:rPr>
      </w:pPr>
    </w:p>
    <w:p w14:paraId="2110770D" w14:textId="77777777" w:rsidR="00E83D48" w:rsidRPr="008A109A" w:rsidRDefault="00E83D48" w:rsidP="00E83D48">
      <w:pPr>
        <w:tabs>
          <w:tab w:val="left" w:pos="-720"/>
          <w:tab w:val="left" w:pos="0"/>
        </w:tabs>
        <w:suppressAutoHyphens/>
        <w:ind w:left="1440" w:hanging="720"/>
        <w:rPr>
          <w:rFonts w:ascii="Arial" w:hAnsi="Arial" w:cs="Arial"/>
          <w:spacing w:val="-3"/>
        </w:rPr>
      </w:pPr>
      <w:r w:rsidRPr="008A109A">
        <w:rPr>
          <w:rFonts w:ascii="Arial" w:hAnsi="Arial" w:cs="Arial"/>
          <w:spacing w:val="-3"/>
        </w:rPr>
        <w:t>d.</w:t>
      </w:r>
      <w:r w:rsidRPr="008A109A">
        <w:rPr>
          <w:rFonts w:ascii="Arial" w:hAnsi="Arial" w:cs="Arial"/>
          <w:spacing w:val="-3"/>
        </w:rPr>
        <w:tab/>
        <w:t>New Business Review Committee recommends adoption of the new business item as amended by the Committee:</w:t>
      </w:r>
    </w:p>
    <w:p w14:paraId="0FB3FDE6" w14:textId="77777777" w:rsidR="00E83D48" w:rsidRPr="008A109A" w:rsidRDefault="00E83D48" w:rsidP="00E83D48">
      <w:pPr>
        <w:tabs>
          <w:tab w:val="left" w:pos="-720"/>
        </w:tabs>
        <w:suppressAutoHyphens/>
        <w:rPr>
          <w:rFonts w:ascii="Arial" w:hAnsi="Arial" w:cs="Arial"/>
          <w:spacing w:val="-3"/>
        </w:rPr>
      </w:pPr>
    </w:p>
    <w:p w14:paraId="072021AC" w14:textId="77777777" w:rsidR="00E83D48" w:rsidRPr="008A109A" w:rsidRDefault="00E83D48" w:rsidP="00E83D48">
      <w:pPr>
        <w:numPr>
          <w:ilvl w:val="0"/>
          <w:numId w:val="29"/>
        </w:numPr>
        <w:tabs>
          <w:tab w:val="left" w:pos="-720"/>
          <w:tab w:val="left" w:pos="0"/>
        </w:tabs>
        <w:suppressAutoHyphens/>
        <w:rPr>
          <w:rFonts w:ascii="Arial" w:hAnsi="Arial" w:cs="Arial"/>
          <w:spacing w:val="-3"/>
        </w:rPr>
      </w:pPr>
      <w:r w:rsidRPr="008A109A">
        <w:rPr>
          <w:rFonts w:ascii="Arial" w:hAnsi="Arial" w:cs="Arial"/>
          <w:spacing w:val="-3"/>
        </w:rPr>
        <w:t>A motion to amend or refer the new business item will be in order.</w:t>
      </w:r>
    </w:p>
    <w:p w14:paraId="76B8710A" w14:textId="77777777" w:rsidR="00E83D48" w:rsidRPr="008A109A" w:rsidRDefault="00E83D48" w:rsidP="00E83D48">
      <w:pPr>
        <w:tabs>
          <w:tab w:val="left" w:pos="-720"/>
          <w:tab w:val="left" w:pos="0"/>
        </w:tabs>
        <w:suppressAutoHyphens/>
        <w:ind w:left="1800"/>
        <w:rPr>
          <w:rFonts w:ascii="Arial" w:hAnsi="Arial" w:cs="Arial"/>
          <w:spacing w:val="-3"/>
        </w:rPr>
      </w:pPr>
    </w:p>
    <w:p w14:paraId="1CD57742" w14:textId="77777777" w:rsidR="00E83D48" w:rsidRPr="008A109A" w:rsidRDefault="00E83D48" w:rsidP="00E83D48">
      <w:pPr>
        <w:numPr>
          <w:ilvl w:val="0"/>
          <w:numId w:val="29"/>
        </w:numPr>
        <w:tabs>
          <w:tab w:val="left" w:pos="-720"/>
          <w:tab w:val="left" w:pos="0"/>
        </w:tabs>
        <w:suppressAutoHyphens/>
        <w:rPr>
          <w:rFonts w:ascii="Arial" w:hAnsi="Arial" w:cs="Arial"/>
          <w:spacing w:val="-3"/>
        </w:rPr>
      </w:pPr>
      <w:r w:rsidRPr="008A109A">
        <w:rPr>
          <w:rFonts w:ascii="Arial" w:hAnsi="Arial" w:cs="Arial"/>
          <w:spacing w:val="-3"/>
        </w:rPr>
        <w:t>If the House supports the recommendation to adopt the new business item as amended, then the new business item passes and will be forwarded to the APhA-ASP Policy Standing Committee.</w:t>
      </w:r>
    </w:p>
    <w:p w14:paraId="444CE4BC" w14:textId="77777777" w:rsidR="00E83D48" w:rsidRPr="008A109A" w:rsidRDefault="00E83D48" w:rsidP="00E83D48">
      <w:pPr>
        <w:tabs>
          <w:tab w:val="left" w:pos="-720"/>
          <w:tab w:val="left" w:pos="0"/>
        </w:tabs>
        <w:suppressAutoHyphens/>
        <w:ind w:left="1800"/>
        <w:rPr>
          <w:rFonts w:ascii="Arial" w:hAnsi="Arial" w:cs="Arial"/>
          <w:spacing w:val="-3"/>
        </w:rPr>
      </w:pPr>
    </w:p>
    <w:p w14:paraId="54EFDE42" w14:textId="77777777" w:rsidR="00E83D48" w:rsidRPr="008A109A" w:rsidRDefault="00E83D48" w:rsidP="00E83D48">
      <w:pPr>
        <w:numPr>
          <w:ilvl w:val="0"/>
          <w:numId w:val="29"/>
        </w:numPr>
        <w:tabs>
          <w:tab w:val="left" w:pos="-720"/>
        </w:tabs>
        <w:suppressAutoHyphens/>
        <w:rPr>
          <w:rFonts w:ascii="Arial" w:hAnsi="Arial" w:cs="Arial"/>
          <w:spacing w:val="-3"/>
        </w:rPr>
      </w:pPr>
      <w:r w:rsidRPr="008A109A">
        <w:rPr>
          <w:rFonts w:ascii="Arial" w:hAnsi="Arial" w:cs="Arial"/>
          <w:spacing w:val="-3"/>
        </w:rPr>
        <w:t>If the House opposes the recommendation to adopt the new business item as amended, then the recommendation is defeated, and a motion to adopt the original wording of the new business item will be considered.</w:t>
      </w:r>
    </w:p>
    <w:p w14:paraId="112E5B47" w14:textId="77777777" w:rsidR="00E83D48" w:rsidRPr="008A109A" w:rsidRDefault="00E83D48" w:rsidP="00E83D48">
      <w:pPr>
        <w:tabs>
          <w:tab w:val="left" w:pos="-720"/>
        </w:tabs>
        <w:suppressAutoHyphens/>
        <w:rPr>
          <w:rFonts w:ascii="Arial" w:hAnsi="Arial" w:cs="Arial"/>
          <w:spacing w:val="-3"/>
        </w:rPr>
      </w:pPr>
    </w:p>
    <w:p w14:paraId="3A706957" w14:textId="77777777" w:rsidR="008D3985" w:rsidRPr="008A109A" w:rsidRDefault="008D3985">
      <w:pPr>
        <w:widowControl/>
        <w:rPr>
          <w:rFonts w:ascii="Arial" w:hAnsi="Arial" w:cs="Arial"/>
          <w:spacing w:val="-3"/>
        </w:rPr>
      </w:pPr>
      <w:r w:rsidRPr="008A109A">
        <w:rPr>
          <w:rFonts w:ascii="Arial" w:hAnsi="Arial" w:cs="Arial"/>
          <w:spacing w:val="-3"/>
        </w:rPr>
        <w:br w:type="page"/>
      </w:r>
    </w:p>
    <w:p w14:paraId="05861171"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lastRenderedPageBreak/>
        <w:t>3.9</w:t>
      </w:r>
      <w:r w:rsidRPr="008A109A">
        <w:rPr>
          <w:rFonts w:ascii="Arial" w:hAnsi="Arial" w:cs="Arial"/>
          <w:spacing w:val="-3"/>
        </w:rPr>
        <w:tab/>
        <w:t xml:space="preserve">No new business item may be amended by the APhA-ASP House of Delegates unless the rules of the House are suspended for that purpose. </w:t>
      </w:r>
      <w:del w:id="49" w:author="Atwell, Crystal" w:date="2023-03-01T16:42:00Z">
        <w:r w:rsidRPr="008A109A" w:rsidDel="00D33F95">
          <w:rPr>
            <w:rFonts w:ascii="Arial" w:hAnsi="Arial" w:cs="Arial"/>
            <w:spacing w:val="-3"/>
          </w:rPr>
          <w:delText xml:space="preserve"> </w:delText>
        </w:r>
      </w:del>
      <w:r w:rsidRPr="008A109A">
        <w:rPr>
          <w:rFonts w:ascii="Arial" w:hAnsi="Arial" w:cs="Arial"/>
          <w:spacing w:val="-3"/>
        </w:rPr>
        <w:t xml:space="preserve">Such suspension shall require a </w:t>
      </w:r>
      <w:r w:rsidR="00FF64F9" w:rsidRPr="008A109A">
        <w:rPr>
          <w:rFonts w:ascii="Arial" w:hAnsi="Arial" w:cs="Arial"/>
          <w:spacing w:val="-3"/>
        </w:rPr>
        <w:t>two thirds</w:t>
      </w:r>
      <w:r w:rsidRPr="008A109A">
        <w:rPr>
          <w:rFonts w:ascii="Arial" w:hAnsi="Arial" w:cs="Arial"/>
          <w:spacing w:val="-3"/>
        </w:rPr>
        <w:t xml:space="preserve"> (2/3) vote and the amendment procedure shall be as follows:</w:t>
      </w:r>
    </w:p>
    <w:p w14:paraId="0357BF92"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ab/>
      </w:r>
    </w:p>
    <w:p w14:paraId="585CFB43" w14:textId="77777777" w:rsidR="00E83D48" w:rsidRPr="008A109A" w:rsidRDefault="00E83D48" w:rsidP="00E83D48">
      <w:pPr>
        <w:numPr>
          <w:ilvl w:val="0"/>
          <w:numId w:val="31"/>
        </w:numPr>
        <w:tabs>
          <w:tab w:val="clear" w:pos="1080"/>
          <w:tab w:val="left" w:pos="-720"/>
          <w:tab w:val="left" w:pos="0"/>
          <w:tab w:val="num" w:pos="1440"/>
        </w:tabs>
        <w:suppressAutoHyphens/>
        <w:ind w:left="1440" w:hanging="720"/>
        <w:rPr>
          <w:rFonts w:ascii="Arial" w:hAnsi="Arial" w:cs="Arial"/>
          <w:spacing w:val="-3"/>
        </w:rPr>
      </w:pPr>
      <w:r w:rsidRPr="008A109A">
        <w:rPr>
          <w:rFonts w:ascii="Arial" w:hAnsi="Arial" w:cs="Arial"/>
          <w:spacing w:val="-3"/>
        </w:rPr>
        <w:t>Any matter to be presented as an amendment shall be presented to the APhA-ASP Speaker of the House, Secretary of the APhA-ASP House of Delegates, or a member of the APhA Student Development Staff on an official amendment form.</w:t>
      </w:r>
    </w:p>
    <w:p w14:paraId="02200E2A" w14:textId="77777777" w:rsidR="00E83D48" w:rsidRPr="008A109A" w:rsidRDefault="00E83D48" w:rsidP="00E83D48">
      <w:pPr>
        <w:tabs>
          <w:tab w:val="left" w:pos="-720"/>
          <w:tab w:val="left" w:pos="0"/>
          <w:tab w:val="num" w:pos="1440"/>
        </w:tabs>
        <w:suppressAutoHyphens/>
        <w:ind w:left="1080"/>
        <w:rPr>
          <w:rFonts w:ascii="Arial" w:hAnsi="Arial" w:cs="Arial"/>
          <w:spacing w:val="-3"/>
        </w:rPr>
      </w:pPr>
    </w:p>
    <w:p w14:paraId="22CC060D" w14:textId="77777777" w:rsidR="007C6DB4" w:rsidRPr="008A109A" w:rsidRDefault="00E83D48" w:rsidP="00E83D48">
      <w:pPr>
        <w:numPr>
          <w:ilvl w:val="0"/>
          <w:numId w:val="31"/>
        </w:numPr>
        <w:tabs>
          <w:tab w:val="clear" w:pos="1080"/>
          <w:tab w:val="left" w:pos="-720"/>
          <w:tab w:val="left" w:pos="0"/>
          <w:tab w:val="num" w:pos="1440"/>
        </w:tabs>
        <w:suppressAutoHyphens/>
        <w:ind w:left="1440" w:hanging="720"/>
        <w:rPr>
          <w:rFonts w:ascii="Arial" w:hAnsi="Arial" w:cs="Arial"/>
          <w:spacing w:val="-3"/>
        </w:rPr>
      </w:pPr>
      <w:r w:rsidRPr="008A109A">
        <w:rPr>
          <w:rFonts w:ascii="Arial" w:hAnsi="Arial" w:cs="Arial"/>
          <w:spacing w:val="-3"/>
        </w:rPr>
        <w:t xml:space="preserve">Delegates may move to suspend House rules for the purpose of an amendment. </w:t>
      </w:r>
      <w:del w:id="50" w:author="Atwell, Crystal" w:date="2023-03-02T13:12:00Z">
        <w:r w:rsidRPr="008A109A" w:rsidDel="009E070D">
          <w:rPr>
            <w:rFonts w:ascii="Arial" w:hAnsi="Arial" w:cs="Arial"/>
            <w:spacing w:val="-3"/>
          </w:rPr>
          <w:delText xml:space="preserve"> </w:delText>
        </w:r>
      </w:del>
      <w:r w:rsidRPr="008A109A">
        <w:rPr>
          <w:rFonts w:ascii="Arial" w:hAnsi="Arial" w:cs="Arial"/>
          <w:spacing w:val="-3"/>
        </w:rPr>
        <w:t xml:space="preserve">Once the House has had an opportunity to hear the proposed amendment, a second will then be required to consider the motion.  If the motion receives a second, the </w:t>
      </w:r>
      <w:proofErr w:type="gramStart"/>
      <w:r w:rsidRPr="008A109A">
        <w:rPr>
          <w:rFonts w:ascii="Arial" w:hAnsi="Arial" w:cs="Arial"/>
          <w:spacing w:val="-3"/>
        </w:rPr>
        <w:t>proposing</w:t>
      </w:r>
      <w:proofErr w:type="gramEnd"/>
      <w:r w:rsidRPr="008A109A">
        <w:rPr>
          <w:rFonts w:ascii="Arial" w:hAnsi="Arial" w:cs="Arial"/>
          <w:spacing w:val="-3"/>
        </w:rPr>
        <w:t xml:space="preserve"> Delegate will be granted the floor to briefly state his/her reasoning for the proposed amendment. </w:t>
      </w:r>
      <w:del w:id="51" w:author="Atwell, Crystal" w:date="2023-03-02T13:12:00Z">
        <w:r w:rsidRPr="008A109A" w:rsidDel="009E070D">
          <w:rPr>
            <w:rFonts w:ascii="Arial" w:hAnsi="Arial" w:cs="Arial"/>
            <w:spacing w:val="-3"/>
          </w:rPr>
          <w:delText xml:space="preserve"> </w:delText>
        </w:r>
      </w:del>
      <w:r w:rsidRPr="008A109A">
        <w:rPr>
          <w:rFonts w:ascii="Arial" w:hAnsi="Arial" w:cs="Arial"/>
          <w:spacing w:val="-3"/>
        </w:rPr>
        <w:t>After comments from the proposing Delegate, the House shall vote on the motion to suspend House rules for the purpose of considering the amendment.</w:t>
      </w:r>
    </w:p>
    <w:p w14:paraId="0810DB53" w14:textId="77777777" w:rsidR="00FE4277" w:rsidRPr="008A109A" w:rsidRDefault="00FE4277" w:rsidP="007C6DB4">
      <w:pPr>
        <w:tabs>
          <w:tab w:val="left" w:pos="-720"/>
          <w:tab w:val="left" w:pos="0"/>
        </w:tabs>
        <w:suppressAutoHyphens/>
        <w:jc w:val="center"/>
        <w:rPr>
          <w:rFonts w:ascii="Arial" w:hAnsi="Arial" w:cs="Arial"/>
          <w:b/>
          <w:spacing w:val="-3"/>
        </w:rPr>
      </w:pPr>
    </w:p>
    <w:p w14:paraId="09BAA4EB" w14:textId="77777777" w:rsidR="00FE4277" w:rsidRPr="008A109A" w:rsidRDefault="00FE4277" w:rsidP="002024F0">
      <w:pPr>
        <w:tabs>
          <w:tab w:val="left" w:pos="-720"/>
          <w:tab w:val="left" w:pos="0"/>
        </w:tabs>
        <w:suppressAutoHyphens/>
        <w:jc w:val="center"/>
        <w:rPr>
          <w:rFonts w:ascii="Arial" w:hAnsi="Arial" w:cs="Arial"/>
          <w:b/>
          <w:spacing w:val="-3"/>
        </w:rPr>
      </w:pPr>
    </w:p>
    <w:p w14:paraId="585593D3" w14:textId="77777777" w:rsidR="00E83D48" w:rsidRPr="008A109A" w:rsidRDefault="00377E93" w:rsidP="002024F0">
      <w:pPr>
        <w:tabs>
          <w:tab w:val="left" w:pos="-720"/>
          <w:tab w:val="left" w:pos="0"/>
        </w:tabs>
        <w:suppressAutoHyphens/>
        <w:jc w:val="center"/>
        <w:rPr>
          <w:rFonts w:ascii="Arial" w:hAnsi="Arial" w:cs="Arial"/>
          <w:b/>
          <w:spacing w:val="-3"/>
        </w:rPr>
      </w:pPr>
      <w:r w:rsidRPr="008A109A">
        <w:rPr>
          <w:rFonts w:ascii="Arial" w:hAnsi="Arial" w:cs="Arial"/>
          <w:b/>
          <w:spacing w:val="-3"/>
        </w:rPr>
        <w:t xml:space="preserve">APhA-ASP HOD </w:t>
      </w:r>
      <w:r w:rsidR="00E83D48" w:rsidRPr="008A109A">
        <w:rPr>
          <w:rFonts w:ascii="Arial" w:hAnsi="Arial" w:cs="Arial"/>
          <w:b/>
          <w:spacing w:val="-3"/>
        </w:rPr>
        <w:t>RULE 4:</w:t>
      </w:r>
    </w:p>
    <w:p w14:paraId="6614F84A" w14:textId="4FB52F3F" w:rsidR="00E83D48" w:rsidRPr="008A109A" w:rsidRDefault="00E83D48" w:rsidP="002024F0">
      <w:pPr>
        <w:tabs>
          <w:tab w:val="center" w:pos="4680"/>
        </w:tabs>
        <w:suppressAutoHyphens/>
        <w:jc w:val="center"/>
        <w:rPr>
          <w:rFonts w:ascii="Arial" w:hAnsi="Arial" w:cs="Arial"/>
          <w:b/>
          <w:spacing w:val="-3"/>
        </w:rPr>
      </w:pPr>
      <w:r w:rsidRPr="008A109A">
        <w:rPr>
          <w:rFonts w:ascii="Arial" w:hAnsi="Arial" w:cs="Arial"/>
          <w:b/>
          <w:spacing w:val="-3"/>
        </w:rPr>
        <w:t>Annual Meeting Election Procedure</w:t>
      </w:r>
    </w:p>
    <w:p w14:paraId="4D862BA3" w14:textId="77777777" w:rsidR="00E83D48" w:rsidRPr="008A109A" w:rsidRDefault="00E83D48" w:rsidP="00E83D48">
      <w:pPr>
        <w:tabs>
          <w:tab w:val="left" w:pos="-720"/>
        </w:tabs>
        <w:suppressAutoHyphens/>
        <w:rPr>
          <w:rFonts w:ascii="Arial" w:hAnsi="Arial" w:cs="Arial"/>
          <w:spacing w:val="-3"/>
        </w:rPr>
      </w:pPr>
    </w:p>
    <w:p w14:paraId="2F44F69D"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4.1</w:t>
      </w:r>
      <w:r w:rsidRPr="008A109A">
        <w:rPr>
          <w:rFonts w:ascii="Arial" w:hAnsi="Arial" w:cs="Arial"/>
          <w:spacing w:val="-3"/>
        </w:rPr>
        <w:tab/>
        <w:t>All candidates for offices to be filled at the Annual Meeting shall fulfill the responsibilities delineated in the "Regulations and Procedures for APhA-ASP National Officer Elections" as established by the APhA-ASP National Executive Committee.</w:t>
      </w:r>
    </w:p>
    <w:p w14:paraId="03B5BC2E" w14:textId="77777777" w:rsidR="00E83D48" w:rsidRPr="008A109A" w:rsidRDefault="00E83D48" w:rsidP="00E83D48">
      <w:pPr>
        <w:tabs>
          <w:tab w:val="left" w:pos="-720"/>
        </w:tabs>
        <w:suppressAutoHyphens/>
        <w:rPr>
          <w:rFonts w:ascii="Arial" w:hAnsi="Arial" w:cs="Arial"/>
          <w:spacing w:val="-3"/>
        </w:rPr>
      </w:pPr>
    </w:p>
    <w:p w14:paraId="6E00EDB3" w14:textId="6C0A9045"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4.2</w:t>
      </w:r>
      <w:r w:rsidRPr="008A109A">
        <w:rPr>
          <w:rFonts w:ascii="Arial" w:hAnsi="Arial" w:cs="Arial"/>
          <w:spacing w:val="-3"/>
        </w:rPr>
        <w:tab/>
        <w:t xml:space="preserve">The APhA-ASP National President shall appoint, no later than the APhA-ASP Opening Session at the APhA Annual Meeting, a Nominating Committee consisting of a chair and a representative from each of the eight (8) APhA-ASP regions. </w:t>
      </w:r>
      <w:del w:id="52" w:author="Atwell, Crystal" w:date="2023-03-02T13:12:00Z">
        <w:r w:rsidRPr="008A109A" w:rsidDel="00307685">
          <w:rPr>
            <w:rFonts w:ascii="Arial" w:hAnsi="Arial" w:cs="Arial"/>
            <w:spacing w:val="-3"/>
          </w:rPr>
          <w:delText xml:space="preserve"> </w:delText>
        </w:r>
      </w:del>
      <w:r w:rsidRPr="008A109A">
        <w:rPr>
          <w:rFonts w:ascii="Arial" w:hAnsi="Arial" w:cs="Arial"/>
          <w:spacing w:val="-3"/>
        </w:rPr>
        <w:t xml:space="preserve">All </w:t>
      </w:r>
      <w:ins w:id="53" w:author="Atwell, Crystal" w:date="2023-03-02T13:12:00Z">
        <w:r w:rsidR="00536FB3">
          <w:rPr>
            <w:rFonts w:ascii="Arial" w:hAnsi="Arial" w:cs="Arial"/>
            <w:spacing w:val="-3"/>
          </w:rPr>
          <w:t xml:space="preserve">committee members </w:t>
        </w:r>
      </w:ins>
      <w:r w:rsidRPr="008A109A">
        <w:rPr>
          <w:rFonts w:ascii="Arial" w:hAnsi="Arial" w:cs="Arial"/>
          <w:spacing w:val="-3"/>
        </w:rPr>
        <w:t>must be members of APhA.  The APhA-ASP</w:t>
      </w:r>
      <w:r w:rsidR="0077343F" w:rsidRPr="008A109A">
        <w:rPr>
          <w:rFonts w:ascii="Arial" w:hAnsi="Arial" w:cs="Arial"/>
          <w:spacing w:val="-3"/>
        </w:rPr>
        <w:t xml:space="preserve"> Nominating Committee may </w:t>
      </w:r>
      <w:r w:rsidRPr="008A109A">
        <w:rPr>
          <w:rFonts w:ascii="Arial" w:hAnsi="Arial" w:cs="Arial"/>
          <w:spacing w:val="-3"/>
        </w:rPr>
        <w:t>slate</w:t>
      </w:r>
      <w:ins w:id="54" w:author="Atwell, Crystal" w:date="2023-03-02T13:13:00Z">
        <w:r w:rsidR="00536FB3">
          <w:rPr>
            <w:rFonts w:ascii="Arial" w:hAnsi="Arial" w:cs="Arial"/>
            <w:spacing w:val="-3"/>
          </w:rPr>
          <w:t xml:space="preserve"> up to</w:t>
        </w:r>
      </w:ins>
      <w:r w:rsidRPr="008A109A">
        <w:rPr>
          <w:rFonts w:ascii="Arial" w:hAnsi="Arial" w:cs="Arial"/>
          <w:spacing w:val="-3"/>
        </w:rPr>
        <w:t xml:space="preserve"> two (2) candidates for the office of APhA-ASP National </w:t>
      </w:r>
      <w:r w:rsidR="00FF64F9" w:rsidRPr="008A109A">
        <w:rPr>
          <w:rFonts w:ascii="Arial" w:hAnsi="Arial" w:cs="Arial"/>
          <w:spacing w:val="-3"/>
        </w:rPr>
        <w:t>President-elect</w:t>
      </w:r>
      <w:r w:rsidRPr="008A109A">
        <w:rPr>
          <w:rFonts w:ascii="Arial" w:hAnsi="Arial" w:cs="Arial"/>
          <w:spacing w:val="-3"/>
        </w:rPr>
        <w:t xml:space="preserve"> and two (2) candidates for the office of APhA-ASP Speaker of the House. </w:t>
      </w:r>
      <w:del w:id="55" w:author="Atwell, Crystal" w:date="2023-03-02T13:13:00Z">
        <w:r w:rsidRPr="008A109A" w:rsidDel="00536FB3">
          <w:rPr>
            <w:rFonts w:ascii="Arial" w:hAnsi="Arial" w:cs="Arial"/>
            <w:spacing w:val="-3"/>
          </w:rPr>
          <w:delText xml:space="preserve"> </w:delText>
        </w:r>
      </w:del>
      <w:r w:rsidRPr="008A109A">
        <w:rPr>
          <w:rFonts w:ascii="Arial" w:hAnsi="Arial" w:cs="Arial"/>
          <w:spacing w:val="-3"/>
        </w:rPr>
        <w:t>For the two (2) APhA-ASP National Member</w:t>
      </w:r>
      <w:r w:rsidRPr="008A109A">
        <w:rPr>
          <w:rFonts w:ascii="Arial" w:hAnsi="Arial" w:cs="Arial"/>
          <w:spacing w:val="-3"/>
        </w:rPr>
        <w:noBreakHyphen/>
        <w:t>at</w:t>
      </w:r>
      <w:r w:rsidRPr="008A109A">
        <w:rPr>
          <w:rFonts w:ascii="Arial" w:hAnsi="Arial" w:cs="Arial"/>
          <w:spacing w:val="-3"/>
        </w:rPr>
        <w:noBreakHyphen/>
        <w:t xml:space="preserve">large positions, the Nominating Committee </w:t>
      </w:r>
      <w:r w:rsidR="0077343F" w:rsidRPr="008A109A">
        <w:rPr>
          <w:rFonts w:ascii="Arial" w:hAnsi="Arial" w:cs="Arial"/>
          <w:spacing w:val="-3"/>
        </w:rPr>
        <w:t xml:space="preserve">may </w:t>
      </w:r>
      <w:r w:rsidRPr="008A109A">
        <w:rPr>
          <w:rFonts w:ascii="Arial" w:hAnsi="Arial" w:cs="Arial"/>
          <w:spacing w:val="-3"/>
        </w:rPr>
        <w:t>slate</w:t>
      </w:r>
      <w:ins w:id="56" w:author="Atwell, Crystal" w:date="2023-03-02T13:13:00Z">
        <w:r w:rsidR="00536FB3">
          <w:rPr>
            <w:rFonts w:ascii="Arial" w:hAnsi="Arial" w:cs="Arial"/>
            <w:spacing w:val="-3"/>
          </w:rPr>
          <w:t xml:space="preserve"> up to</w:t>
        </w:r>
      </w:ins>
      <w:r w:rsidRPr="008A109A">
        <w:rPr>
          <w:rFonts w:ascii="Arial" w:hAnsi="Arial" w:cs="Arial"/>
          <w:spacing w:val="-3"/>
        </w:rPr>
        <w:t xml:space="preserve"> a total of four (4) candidates. </w:t>
      </w:r>
      <w:del w:id="57" w:author="Atwell, Crystal" w:date="2023-03-02T13:13:00Z">
        <w:r w:rsidRPr="008A109A" w:rsidDel="00BA38FB">
          <w:rPr>
            <w:rFonts w:ascii="Arial" w:hAnsi="Arial" w:cs="Arial"/>
            <w:spacing w:val="-3"/>
          </w:rPr>
          <w:delText xml:space="preserve"> </w:delText>
        </w:r>
      </w:del>
      <w:r w:rsidRPr="008A109A">
        <w:rPr>
          <w:rFonts w:ascii="Arial" w:hAnsi="Arial" w:cs="Arial"/>
          <w:spacing w:val="-3"/>
        </w:rPr>
        <w:t>An informal announcement of the slate may be made at any time after the Committee's selection of candidates.</w:t>
      </w:r>
    </w:p>
    <w:p w14:paraId="34ABE6B0" w14:textId="77777777" w:rsidR="00E83D48" w:rsidRPr="008A109A" w:rsidRDefault="00E83D48" w:rsidP="00E83D48">
      <w:pPr>
        <w:tabs>
          <w:tab w:val="left" w:pos="-720"/>
        </w:tabs>
        <w:suppressAutoHyphens/>
        <w:rPr>
          <w:rFonts w:ascii="Arial" w:hAnsi="Arial" w:cs="Arial"/>
          <w:spacing w:val="-3"/>
        </w:rPr>
      </w:pPr>
    </w:p>
    <w:p w14:paraId="41BDAEC0"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4.3</w:t>
      </w:r>
      <w:r w:rsidRPr="008A109A">
        <w:rPr>
          <w:rFonts w:ascii="Arial" w:hAnsi="Arial" w:cs="Arial"/>
          <w:spacing w:val="-3"/>
        </w:rPr>
        <w:tab/>
        <w:t>The Nominating Committee is bound by the "Regulations and Procedures for APhA-ASP National Officer Elections."</w:t>
      </w:r>
    </w:p>
    <w:p w14:paraId="24E5DA29"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20EF2BA4"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4.4</w:t>
      </w:r>
      <w:r w:rsidRPr="008A109A">
        <w:rPr>
          <w:rFonts w:ascii="Arial" w:hAnsi="Arial" w:cs="Arial"/>
          <w:spacing w:val="-3"/>
        </w:rPr>
        <w:tab/>
        <w:t>The Report of the Nominating Committee and nominations from the floor for each office shall occur prior to the election for the first office.</w:t>
      </w:r>
    </w:p>
    <w:p w14:paraId="1269F6C4" w14:textId="77777777" w:rsidR="00E83D48" w:rsidRPr="008A109A" w:rsidRDefault="00E83D48" w:rsidP="00E83D48">
      <w:pPr>
        <w:tabs>
          <w:tab w:val="left" w:pos="-720"/>
        </w:tabs>
        <w:suppressAutoHyphens/>
        <w:rPr>
          <w:rFonts w:ascii="Arial" w:hAnsi="Arial" w:cs="Arial"/>
          <w:spacing w:val="-3"/>
        </w:rPr>
      </w:pPr>
    </w:p>
    <w:p w14:paraId="062C7BEC" w14:textId="12608565" w:rsidR="00E83D48" w:rsidRPr="008A109A" w:rsidRDefault="00E83D48" w:rsidP="00E83D48">
      <w:pPr>
        <w:tabs>
          <w:tab w:val="left" w:pos="-720"/>
          <w:tab w:val="left" w:pos="0"/>
        </w:tabs>
        <w:suppressAutoHyphens/>
        <w:ind w:left="720" w:hanging="720"/>
        <w:rPr>
          <w:rFonts w:ascii="Arial" w:hAnsi="Arial" w:cs="Arial"/>
          <w:strike/>
          <w:spacing w:val="-3"/>
        </w:rPr>
      </w:pPr>
      <w:r w:rsidRPr="008A109A">
        <w:rPr>
          <w:rFonts w:ascii="Arial" w:hAnsi="Arial" w:cs="Arial"/>
          <w:spacing w:val="-3"/>
        </w:rPr>
        <w:t>4.5</w:t>
      </w:r>
      <w:r w:rsidRPr="008A109A">
        <w:rPr>
          <w:rFonts w:ascii="Arial" w:hAnsi="Arial" w:cs="Arial"/>
          <w:spacing w:val="-3"/>
        </w:rPr>
        <w:tab/>
        <w:t xml:space="preserve">The APhA-ASP Nominating Committee shall report its slate separately for each office. </w:t>
      </w:r>
      <w:del w:id="58" w:author="Atwell, Crystal" w:date="2023-03-02T13:13:00Z">
        <w:r w:rsidRPr="008A109A" w:rsidDel="00BA38FB">
          <w:rPr>
            <w:rFonts w:ascii="Arial" w:hAnsi="Arial" w:cs="Arial"/>
            <w:spacing w:val="-3"/>
          </w:rPr>
          <w:delText xml:space="preserve"> </w:delText>
        </w:r>
      </w:del>
      <w:proofErr w:type="gramStart"/>
      <w:r w:rsidRPr="008A109A">
        <w:rPr>
          <w:rFonts w:ascii="Arial" w:hAnsi="Arial" w:cs="Arial"/>
          <w:spacing w:val="-3"/>
        </w:rPr>
        <w:t>Following</w:t>
      </w:r>
      <w:proofErr w:type="gramEnd"/>
      <w:r w:rsidRPr="008A109A">
        <w:rPr>
          <w:rFonts w:ascii="Arial" w:hAnsi="Arial" w:cs="Arial"/>
          <w:spacing w:val="-3"/>
        </w:rPr>
        <w:t xml:space="preserve"> the Report of the Committee, nominations for that same office may be made from the floor. </w:t>
      </w:r>
      <w:del w:id="59" w:author="Atwell, Crystal" w:date="2023-03-02T13:13:00Z">
        <w:r w:rsidRPr="008A109A" w:rsidDel="00BA38FB">
          <w:rPr>
            <w:rFonts w:ascii="Arial" w:hAnsi="Arial" w:cs="Arial"/>
            <w:spacing w:val="-3"/>
          </w:rPr>
          <w:delText xml:space="preserve"> </w:delText>
        </w:r>
      </w:del>
      <w:r w:rsidRPr="008A109A">
        <w:rPr>
          <w:rFonts w:ascii="Arial" w:hAnsi="Arial" w:cs="Arial"/>
          <w:spacing w:val="-3"/>
        </w:rPr>
        <w:t xml:space="preserve">Only those candidates who have fulfilled the responsibilities delineated in the “Regulations and Procedures for APhA-ASP National Officer Elections” may be nominated. </w:t>
      </w:r>
      <w:del w:id="60" w:author="Atwell, Crystal" w:date="2023-03-02T13:13:00Z">
        <w:r w:rsidRPr="008A109A" w:rsidDel="00BA38FB">
          <w:rPr>
            <w:rFonts w:ascii="Arial" w:hAnsi="Arial" w:cs="Arial"/>
            <w:spacing w:val="-3"/>
          </w:rPr>
          <w:delText xml:space="preserve"> </w:delText>
        </w:r>
      </w:del>
      <w:r w:rsidRPr="008A109A">
        <w:rPr>
          <w:rFonts w:ascii="Arial" w:hAnsi="Arial" w:cs="Arial"/>
          <w:spacing w:val="-3"/>
        </w:rPr>
        <w:t xml:space="preserve">Nominations shall require a second. </w:t>
      </w:r>
      <w:del w:id="61" w:author="Atwell, Crystal" w:date="2023-03-02T13:13:00Z">
        <w:r w:rsidRPr="008A109A" w:rsidDel="00BA38FB">
          <w:rPr>
            <w:rFonts w:ascii="Arial" w:hAnsi="Arial" w:cs="Arial"/>
            <w:spacing w:val="-3"/>
          </w:rPr>
          <w:delText xml:space="preserve"> </w:delText>
        </w:r>
      </w:del>
      <w:r w:rsidRPr="008A109A">
        <w:rPr>
          <w:rFonts w:ascii="Arial" w:hAnsi="Arial" w:cs="Arial"/>
          <w:spacing w:val="-3"/>
        </w:rPr>
        <w:t>If a nomination is seconded, a majority vote shall be required for the candidate to be placed on the ballot.  Candidates who are placed on the ballot for any office shall not be eligible for nomination from the floor in subsequent nominations for other offices.</w:t>
      </w:r>
    </w:p>
    <w:p w14:paraId="739AC17B" w14:textId="77777777" w:rsidR="00E83D48" w:rsidRPr="008A109A" w:rsidRDefault="00E83D48" w:rsidP="00E83D48">
      <w:pPr>
        <w:tabs>
          <w:tab w:val="left" w:pos="-720"/>
          <w:tab w:val="left" w:pos="0"/>
        </w:tabs>
        <w:suppressAutoHyphens/>
        <w:ind w:left="720" w:hanging="720"/>
        <w:rPr>
          <w:rFonts w:ascii="Arial" w:hAnsi="Arial" w:cs="Arial"/>
          <w:strike/>
          <w:spacing w:val="-3"/>
        </w:rPr>
      </w:pPr>
    </w:p>
    <w:p w14:paraId="12FD8718"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4.6</w:t>
      </w:r>
      <w:r w:rsidRPr="008A109A">
        <w:rPr>
          <w:rFonts w:ascii="Arial" w:hAnsi="Arial" w:cs="Arial"/>
          <w:spacing w:val="-3"/>
        </w:rPr>
        <w:tab/>
        <w:t>In the case that there is no candidate eligible for election, the APhA-ASP National Executive Committee shall select at least one (1) member, and no more than two (2) members, to be placed on the ballot for that office.  First consideration shall be given to candidates who have fulfilled the responsibilities delineated in the “Regulations and Procedures for APhA-ASP National Officer Elections.”  The candidate(s) nominated for the office by the APhA-ASP National Executive Committee shall then be elected by the Delegates.</w:t>
      </w:r>
    </w:p>
    <w:p w14:paraId="23345D7E" w14:textId="77777777" w:rsidR="00E83D48" w:rsidRPr="008A109A" w:rsidRDefault="00E83D48" w:rsidP="00E83D48">
      <w:pPr>
        <w:tabs>
          <w:tab w:val="left" w:pos="-720"/>
        </w:tabs>
        <w:suppressAutoHyphens/>
        <w:rPr>
          <w:rFonts w:ascii="Arial" w:hAnsi="Arial" w:cs="Arial"/>
          <w:spacing w:val="-3"/>
        </w:rPr>
      </w:pPr>
    </w:p>
    <w:p w14:paraId="2AF35FF9" w14:textId="7896D978" w:rsidR="00E83D48" w:rsidRPr="008A109A" w:rsidDel="00F477BD" w:rsidRDefault="00E83D48" w:rsidP="00E83D48">
      <w:pPr>
        <w:tabs>
          <w:tab w:val="left" w:pos="-720"/>
          <w:tab w:val="left" w:pos="0"/>
        </w:tabs>
        <w:suppressAutoHyphens/>
        <w:ind w:left="720" w:hanging="720"/>
        <w:rPr>
          <w:del w:id="62" w:author="Atwell, Crystal" w:date="2023-03-02T13:15:00Z"/>
          <w:rFonts w:ascii="Arial" w:hAnsi="Arial" w:cs="Arial"/>
          <w:spacing w:val="-3"/>
        </w:rPr>
      </w:pPr>
      <w:r w:rsidRPr="008A109A">
        <w:rPr>
          <w:rFonts w:ascii="Arial" w:hAnsi="Arial" w:cs="Arial"/>
          <w:spacing w:val="-3"/>
        </w:rPr>
        <w:t xml:space="preserve">4.7 </w:t>
      </w:r>
      <w:r w:rsidRPr="008A109A">
        <w:rPr>
          <w:rFonts w:ascii="Arial" w:hAnsi="Arial" w:cs="Arial"/>
          <w:spacing w:val="-3"/>
        </w:rPr>
        <w:tab/>
        <w:t xml:space="preserve">After nominations for all offices have been closed, elections for each office shall be held separately.  Each candidate for the office undergoing election shall be allowed four (4) minutes in which </w:t>
      </w:r>
      <w:del w:id="63" w:author="Atwell, Crystal" w:date="2023-03-02T13:20:00Z">
        <w:r w:rsidRPr="008A109A" w:rsidDel="007149C1">
          <w:rPr>
            <w:rFonts w:ascii="Arial" w:hAnsi="Arial" w:cs="Arial"/>
            <w:spacing w:val="-3"/>
          </w:rPr>
          <w:delText xml:space="preserve">he or she </w:delText>
        </w:r>
      </w:del>
      <w:ins w:id="64" w:author="Atwell, Crystal" w:date="2023-03-02T13:20:00Z">
        <w:r w:rsidR="007149C1">
          <w:rPr>
            <w:rFonts w:ascii="Arial" w:hAnsi="Arial" w:cs="Arial"/>
            <w:spacing w:val="-3"/>
          </w:rPr>
          <w:t xml:space="preserve">they </w:t>
        </w:r>
      </w:ins>
      <w:r w:rsidRPr="008A109A">
        <w:rPr>
          <w:rFonts w:ascii="Arial" w:hAnsi="Arial" w:cs="Arial"/>
          <w:spacing w:val="-3"/>
        </w:rPr>
        <w:t xml:space="preserve">may address the APhA-ASP House of Delegates in support of his or her candidacy.  Time shall be calculated from the moment the candidate begins his or her presentation.  Candidates shall be granted </w:t>
      </w:r>
      <w:r w:rsidRPr="008A109A">
        <w:rPr>
          <w:rFonts w:ascii="Arial" w:hAnsi="Arial" w:cs="Arial"/>
          <w:spacing w:val="-3"/>
        </w:rPr>
        <w:lastRenderedPageBreak/>
        <w:t>the privilege of the podium in alphabetical order by slate and then by the same order as placed on the ballot.</w:t>
      </w:r>
    </w:p>
    <w:p w14:paraId="55B5ABF2" w14:textId="7B15707D" w:rsidR="008D3985" w:rsidRPr="008A109A" w:rsidDel="00F477BD" w:rsidRDefault="008D3985" w:rsidP="00F477BD">
      <w:pPr>
        <w:tabs>
          <w:tab w:val="left" w:pos="-720"/>
          <w:tab w:val="left" w:pos="0"/>
        </w:tabs>
        <w:suppressAutoHyphens/>
        <w:ind w:left="720" w:hanging="720"/>
        <w:rPr>
          <w:del w:id="65" w:author="Atwell, Crystal" w:date="2023-03-02T13:15:00Z"/>
          <w:rFonts w:ascii="Arial" w:hAnsi="Arial" w:cs="Arial"/>
          <w:spacing w:val="-3"/>
        </w:rPr>
        <w:pPrChange w:id="66" w:author="Atwell, Crystal" w:date="2023-03-02T13:15:00Z">
          <w:pPr>
            <w:widowControl/>
          </w:pPr>
        </w:pPrChange>
      </w:pPr>
      <w:del w:id="67" w:author="Atwell, Crystal" w:date="2023-03-02T13:15:00Z">
        <w:r w:rsidRPr="008A109A" w:rsidDel="00F477BD">
          <w:rPr>
            <w:rFonts w:ascii="Arial" w:hAnsi="Arial" w:cs="Arial"/>
            <w:spacing w:val="-3"/>
          </w:rPr>
          <w:br w:type="page"/>
        </w:r>
      </w:del>
    </w:p>
    <w:p w14:paraId="3592509C" w14:textId="77777777" w:rsidR="00E83D48" w:rsidRPr="008A109A" w:rsidRDefault="00E83D48" w:rsidP="004B09A5">
      <w:pPr>
        <w:tabs>
          <w:tab w:val="left" w:pos="-720"/>
          <w:tab w:val="left" w:pos="0"/>
        </w:tabs>
        <w:suppressAutoHyphens/>
        <w:ind w:left="720" w:hanging="720"/>
        <w:rPr>
          <w:rFonts w:ascii="Arial" w:hAnsi="Arial" w:cs="Arial"/>
          <w:spacing w:val="-3"/>
        </w:rPr>
      </w:pPr>
      <w:r w:rsidRPr="008A109A">
        <w:rPr>
          <w:rFonts w:ascii="Arial" w:hAnsi="Arial" w:cs="Arial"/>
          <w:spacing w:val="-3"/>
        </w:rPr>
        <w:lastRenderedPageBreak/>
        <w:t>4.8</w:t>
      </w:r>
      <w:r w:rsidRPr="008A109A">
        <w:rPr>
          <w:rFonts w:ascii="Arial" w:hAnsi="Arial" w:cs="Arial"/>
          <w:spacing w:val="-3"/>
        </w:rPr>
        <w:tab/>
        <w:t>Voting shall be by written or electronic ballot, and the results of each election shall be disclosed at the end of elections for all offices.</w:t>
      </w:r>
    </w:p>
    <w:p w14:paraId="492B4783"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1C635A70"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4.9</w:t>
      </w:r>
      <w:r w:rsidRPr="008A109A">
        <w:rPr>
          <w:rFonts w:ascii="Arial" w:hAnsi="Arial" w:cs="Arial"/>
          <w:spacing w:val="-3"/>
        </w:rPr>
        <w:tab/>
        <w:t xml:space="preserve">A majority vote shall be required for election as APhA-ASP National </w:t>
      </w:r>
      <w:r w:rsidR="00FF64F9" w:rsidRPr="008A109A">
        <w:rPr>
          <w:rFonts w:ascii="Arial" w:hAnsi="Arial" w:cs="Arial"/>
          <w:spacing w:val="-3"/>
        </w:rPr>
        <w:t>President-elect</w:t>
      </w:r>
      <w:r w:rsidRPr="008A109A">
        <w:rPr>
          <w:rFonts w:ascii="Arial" w:hAnsi="Arial" w:cs="Arial"/>
          <w:spacing w:val="-3"/>
        </w:rPr>
        <w:t xml:space="preserve"> and APhA-ASP Speaker of the House. </w:t>
      </w:r>
      <w:del w:id="68" w:author="Atwell, Crystal" w:date="2023-03-02T13:16:00Z">
        <w:r w:rsidRPr="008A109A" w:rsidDel="004B09A5">
          <w:rPr>
            <w:rFonts w:ascii="Arial" w:hAnsi="Arial" w:cs="Arial"/>
            <w:spacing w:val="-3"/>
          </w:rPr>
          <w:delText xml:space="preserve"> </w:delText>
        </w:r>
      </w:del>
      <w:r w:rsidRPr="008A109A">
        <w:rPr>
          <w:rFonts w:ascii="Arial" w:hAnsi="Arial" w:cs="Arial"/>
          <w:spacing w:val="-3"/>
        </w:rPr>
        <w:t xml:space="preserve">Should no candidate for APhA-ASP National </w:t>
      </w:r>
      <w:r w:rsidR="00FF64F9" w:rsidRPr="008A109A">
        <w:rPr>
          <w:rFonts w:ascii="Arial" w:hAnsi="Arial" w:cs="Arial"/>
          <w:spacing w:val="-3"/>
        </w:rPr>
        <w:t>President-elect</w:t>
      </w:r>
      <w:r w:rsidRPr="008A109A">
        <w:rPr>
          <w:rFonts w:ascii="Arial" w:hAnsi="Arial" w:cs="Arial"/>
          <w:spacing w:val="-3"/>
        </w:rPr>
        <w:t xml:space="preserve"> or APhA-ASP Speaker of the House receive a majority vote on the first ballot, the following procedure shall be followed: </w:t>
      </w:r>
    </w:p>
    <w:p w14:paraId="2A91391B" w14:textId="77777777" w:rsidR="00DE7EB2" w:rsidRPr="008A109A" w:rsidRDefault="00DE7EB2" w:rsidP="00FE4277">
      <w:pPr>
        <w:widowControl/>
        <w:ind w:left="1440" w:hanging="720"/>
        <w:rPr>
          <w:rFonts w:ascii="Arial" w:hAnsi="Arial" w:cs="Arial"/>
          <w:spacing w:val="-3"/>
        </w:rPr>
      </w:pPr>
    </w:p>
    <w:p w14:paraId="2048800D" w14:textId="77777777" w:rsidR="00E83D48" w:rsidRPr="008A109A" w:rsidRDefault="00E83D48" w:rsidP="00FE4277">
      <w:pPr>
        <w:widowControl/>
        <w:ind w:left="1440" w:hanging="720"/>
        <w:rPr>
          <w:rFonts w:ascii="Arial" w:hAnsi="Arial" w:cs="Arial"/>
          <w:spacing w:val="-3"/>
        </w:rPr>
      </w:pPr>
      <w:r w:rsidRPr="008A109A">
        <w:rPr>
          <w:rFonts w:ascii="Arial" w:hAnsi="Arial" w:cs="Arial"/>
          <w:spacing w:val="-3"/>
        </w:rPr>
        <w:t xml:space="preserve">a. </w:t>
      </w:r>
      <w:r w:rsidRPr="008A109A">
        <w:rPr>
          <w:rFonts w:ascii="Arial" w:hAnsi="Arial" w:cs="Arial"/>
          <w:spacing w:val="-3"/>
        </w:rPr>
        <w:tab/>
        <w:t xml:space="preserve">The name of the candidate with the least number of votes or in the case of a tie, the names of candidates tied with the least number of votes on the first ballot shall be omitted from a second ballot. </w:t>
      </w:r>
      <w:del w:id="69" w:author="Atwell, Crystal" w:date="2023-03-02T13:16:00Z">
        <w:r w:rsidRPr="008A109A" w:rsidDel="00920A7F">
          <w:rPr>
            <w:rFonts w:ascii="Arial" w:hAnsi="Arial" w:cs="Arial"/>
            <w:spacing w:val="-3"/>
          </w:rPr>
          <w:delText xml:space="preserve"> </w:delText>
        </w:r>
      </w:del>
      <w:r w:rsidRPr="008A109A">
        <w:rPr>
          <w:rFonts w:ascii="Arial" w:hAnsi="Arial" w:cs="Arial"/>
          <w:spacing w:val="-3"/>
        </w:rPr>
        <w:t xml:space="preserve">However, if dropping the lowest vote recipient(s) would result in the remaining candidate(s) being elected by default, the lowest vote recipient(s) would not be dropped. </w:t>
      </w:r>
      <w:del w:id="70" w:author="Atwell, Crystal" w:date="2023-03-02T13:16:00Z">
        <w:r w:rsidRPr="008A109A" w:rsidDel="00920A7F">
          <w:rPr>
            <w:rFonts w:ascii="Arial" w:hAnsi="Arial" w:cs="Arial"/>
            <w:spacing w:val="-3"/>
          </w:rPr>
          <w:delText xml:space="preserve"> </w:delText>
        </w:r>
      </w:del>
      <w:r w:rsidRPr="008A109A">
        <w:rPr>
          <w:rFonts w:ascii="Arial" w:hAnsi="Arial" w:cs="Arial"/>
          <w:spacing w:val="-3"/>
        </w:rPr>
        <w:t>The same procedure shall be followed if a third ballot is required.</w:t>
      </w:r>
    </w:p>
    <w:p w14:paraId="186531E4" w14:textId="77777777" w:rsidR="007C6DB4" w:rsidRPr="008A109A" w:rsidRDefault="00E83D48" w:rsidP="00E83D48">
      <w:pPr>
        <w:tabs>
          <w:tab w:val="left" w:pos="-720"/>
          <w:tab w:val="left" w:pos="0"/>
          <w:tab w:val="left" w:pos="720"/>
        </w:tabs>
        <w:suppressAutoHyphens/>
        <w:ind w:left="1440" w:hanging="1440"/>
        <w:rPr>
          <w:rFonts w:ascii="Arial" w:hAnsi="Arial" w:cs="Arial"/>
          <w:spacing w:val="-3"/>
        </w:rPr>
      </w:pPr>
      <w:r w:rsidRPr="008A109A">
        <w:rPr>
          <w:rFonts w:ascii="Arial" w:hAnsi="Arial" w:cs="Arial"/>
          <w:spacing w:val="-3"/>
        </w:rPr>
        <w:tab/>
      </w:r>
    </w:p>
    <w:p w14:paraId="7D37B005" w14:textId="77777777" w:rsidR="00E83D48" w:rsidRPr="008A109A" w:rsidRDefault="007C6DB4" w:rsidP="00E83D48">
      <w:pPr>
        <w:tabs>
          <w:tab w:val="left" w:pos="-720"/>
          <w:tab w:val="left" w:pos="0"/>
          <w:tab w:val="left" w:pos="720"/>
        </w:tabs>
        <w:suppressAutoHyphens/>
        <w:ind w:left="1440" w:hanging="1440"/>
        <w:rPr>
          <w:rFonts w:ascii="Arial" w:hAnsi="Arial" w:cs="Arial"/>
          <w:spacing w:val="-3"/>
        </w:rPr>
      </w:pPr>
      <w:r w:rsidRPr="008A109A">
        <w:rPr>
          <w:rFonts w:ascii="Arial" w:hAnsi="Arial" w:cs="Arial"/>
          <w:spacing w:val="-3"/>
        </w:rPr>
        <w:tab/>
      </w:r>
      <w:r w:rsidR="00E83D48" w:rsidRPr="008A109A">
        <w:rPr>
          <w:rFonts w:ascii="Arial" w:hAnsi="Arial" w:cs="Arial"/>
          <w:spacing w:val="-3"/>
        </w:rPr>
        <w:t>b.</w:t>
      </w:r>
      <w:r w:rsidR="00E83D48" w:rsidRPr="008A109A">
        <w:rPr>
          <w:rFonts w:ascii="Arial" w:hAnsi="Arial" w:cs="Arial"/>
          <w:spacing w:val="-3"/>
        </w:rPr>
        <w:tab/>
        <w:t xml:space="preserve">If voting on a third ballot does not result in the election of an APhA-ASP National </w:t>
      </w:r>
      <w:r w:rsidR="00FF64F9" w:rsidRPr="008A109A">
        <w:rPr>
          <w:rFonts w:ascii="Arial" w:hAnsi="Arial" w:cs="Arial"/>
          <w:spacing w:val="-3"/>
        </w:rPr>
        <w:t>President-elect</w:t>
      </w:r>
      <w:r w:rsidR="00E83D48" w:rsidRPr="008A109A">
        <w:rPr>
          <w:rFonts w:ascii="Arial" w:hAnsi="Arial" w:cs="Arial"/>
          <w:spacing w:val="-3"/>
        </w:rPr>
        <w:t xml:space="preserve"> or APhA-ASP Speaker of the House, the election shall be decided by a plurality vote on that ballot. </w:t>
      </w:r>
      <w:del w:id="71" w:author="Atwell, Crystal" w:date="2023-03-02T13:16:00Z">
        <w:r w:rsidR="00E83D48" w:rsidRPr="008A109A" w:rsidDel="00920A7F">
          <w:rPr>
            <w:rFonts w:ascii="Arial" w:hAnsi="Arial" w:cs="Arial"/>
            <w:spacing w:val="-3"/>
          </w:rPr>
          <w:delText xml:space="preserve"> </w:delText>
        </w:r>
      </w:del>
      <w:r w:rsidR="00E83D48" w:rsidRPr="008A109A">
        <w:rPr>
          <w:rFonts w:ascii="Arial" w:hAnsi="Arial" w:cs="Arial"/>
          <w:spacing w:val="-3"/>
        </w:rPr>
        <w:t>In the case of a tie, the APhA-ASP Speaker of the House shall cast the deciding vote.</w:t>
      </w:r>
    </w:p>
    <w:p w14:paraId="5C68B8DC" w14:textId="77777777" w:rsidR="00E83D48" w:rsidRPr="008A109A" w:rsidRDefault="00E83D48" w:rsidP="00E83D48">
      <w:pPr>
        <w:tabs>
          <w:tab w:val="left" w:pos="-720"/>
        </w:tabs>
        <w:suppressAutoHyphens/>
        <w:rPr>
          <w:rFonts w:ascii="Arial" w:hAnsi="Arial" w:cs="Arial"/>
          <w:spacing w:val="-3"/>
        </w:rPr>
      </w:pPr>
    </w:p>
    <w:p w14:paraId="3888B24E"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4.10</w:t>
      </w:r>
      <w:r w:rsidRPr="008A109A">
        <w:rPr>
          <w:rFonts w:ascii="Arial" w:hAnsi="Arial" w:cs="Arial"/>
          <w:spacing w:val="-3"/>
        </w:rPr>
        <w:tab/>
        <w:t>A majority vote shall be required for election as an APhA-ASP National Member</w:t>
      </w:r>
      <w:r w:rsidRPr="008A109A">
        <w:rPr>
          <w:rFonts w:ascii="Arial" w:hAnsi="Arial" w:cs="Arial"/>
          <w:spacing w:val="-3"/>
        </w:rPr>
        <w:noBreakHyphen/>
        <w:t>at</w:t>
      </w:r>
      <w:r w:rsidRPr="008A109A">
        <w:rPr>
          <w:rFonts w:ascii="Arial" w:hAnsi="Arial" w:cs="Arial"/>
          <w:spacing w:val="-3"/>
        </w:rPr>
        <w:noBreakHyphen/>
        <w:t xml:space="preserve">large. </w:t>
      </w:r>
      <w:del w:id="72" w:author="Atwell, Crystal" w:date="2023-03-02T13:17:00Z">
        <w:r w:rsidRPr="008A109A" w:rsidDel="00622342">
          <w:rPr>
            <w:rFonts w:ascii="Arial" w:hAnsi="Arial" w:cs="Arial"/>
            <w:spacing w:val="-3"/>
          </w:rPr>
          <w:delText xml:space="preserve"> </w:delText>
        </w:r>
      </w:del>
      <w:r w:rsidRPr="008A109A">
        <w:rPr>
          <w:rFonts w:ascii="Arial" w:hAnsi="Arial" w:cs="Arial"/>
          <w:spacing w:val="-3"/>
        </w:rPr>
        <w:t>If no two candidates receive a majority vote on the first ballot, the following procedure shall be followed:</w:t>
      </w:r>
    </w:p>
    <w:p w14:paraId="6F2D20C4" w14:textId="77777777" w:rsidR="00E83D48" w:rsidRPr="008A109A" w:rsidRDefault="00E83D48" w:rsidP="00E83D48">
      <w:pPr>
        <w:tabs>
          <w:tab w:val="left" w:pos="-720"/>
        </w:tabs>
        <w:suppressAutoHyphens/>
        <w:rPr>
          <w:rFonts w:ascii="Arial" w:hAnsi="Arial" w:cs="Arial"/>
          <w:spacing w:val="-3"/>
        </w:rPr>
      </w:pPr>
    </w:p>
    <w:p w14:paraId="314EF584" w14:textId="77777777" w:rsidR="00E83D48" w:rsidRPr="008A109A" w:rsidRDefault="00E83D48" w:rsidP="00E83D48">
      <w:pPr>
        <w:tabs>
          <w:tab w:val="left" w:pos="-720"/>
          <w:tab w:val="left" w:pos="0"/>
          <w:tab w:val="left" w:pos="720"/>
        </w:tabs>
        <w:suppressAutoHyphens/>
        <w:ind w:left="1440" w:hanging="1440"/>
        <w:rPr>
          <w:rFonts w:ascii="Arial" w:hAnsi="Arial" w:cs="Arial"/>
          <w:spacing w:val="-3"/>
        </w:rPr>
      </w:pPr>
      <w:r w:rsidRPr="008A109A">
        <w:rPr>
          <w:rFonts w:ascii="Arial" w:hAnsi="Arial" w:cs="Arial"/>
          <w:spacing w:val="-3"/>
        </w:rPr>
        <w:tab/>
        <w:t>a.</w:t>
      </w:r>
      <w:r w:rsidRPr="008A109A">
        <w:rPr>
          <w:rFonts w:ascii="Arial" w:hAnsi="Arial" w:cs="Arial"/>
          <w:spacing w:val="-3"/>
        </w:rPr>
        <w:tab/>
        <w:t xml:space="preserve">If one (1) candidate has received a majority, that candidate shall be declared elected. </w:t>
      </w:r>
      <w:del w:id="73" w:author="Atwell, Crystal" w:date="2023-03-02T13:17:00Z">
        <w:r w:rsidRPr="008A109A" w:rsidDel="00622342">
          <w:rPr>
            <w:rFonts w:ascii="Arial" w:hAnsi="Arial" w:cs="Arial"/>
            <w:spacing w:val="-3"/>
          </w:rPr>
          <w:delText xml:space="preserve"> </w:delText>
        </w:r>
      </w:del>
      <w:r w:rsidRPr="008A109A">
        <w:rPr>
          <w:rFonts w:ascii="Arial" w:hAnsi="Arial" w:cs="Arial"/>
          <w:spacing w:val="-3"/>
        </w:rPr>
        <w:t>Names of candidates who were not elected on the first ballot shall remain on a second ballot, except as stipulated in 4.</w:t>
      </w:r>
      <w:r w:rsidR="00905DF3" w:rsidRPr="008A109A">
        <w:rPr>
          <w:rFonts w:ascii="Arial" w:hAnsi="Arial" w:cs="Arial"/>
          <w:spacing w:val="-3"/>
        </w:rPr>
        <w:t>10</w:t>
      </w:r>
      <w:r w:rsidRPr="008A109A">
        <w:rPr>
          <w:rFonts w:ascii="Arial" w:hAnsi="Arial" w:cs="Arial"/>
          <w:spacing w:val="-3"/>
        </w:rPr>
        <w:t>.b.</w:t>
      </w:r>
    </w:p>
    <w:p w14:paraId="3D2D9B99" w14:textId="77777777" w:rsidR="00905DF3" w:rsidRPr="008A109A" w:rsidRDefault="00905DF3" w:rsidP="00E83D48">
      <w:pPr>
        <w:tabs>
          <w:tab w:val="left" w:pos="-720"/>
          <w:tab w:val="left" w:pos="0"/>
          <w:tab w:val="left" w:pos="720"/>
        </w:tabs>
        <w:suppressAutoHyphens/>
        <w:ind w:left="1440" w:hanging="1440"/>
        <w:rPr>
          <w:rFonts w:ascii="Arial" w:hAnsi="Arial" w:cs="Arial"/>
          <w:spacing w:val="-3"/>
        </w:rPr>
      </w:pPr>
    </w:p>
    <w:p w14:paraId="19B723D6" w14:textId="77777777" w:rsidR="00E83D48" w:rsidRPr="008A109A" w:rsidRDefault="00E83D48" w:rsidP="00E83D48">
      <w:pPr>
        <w:tabs>
          <w:tab w:val="left" w:pos="-720"/>
          <w:tab w:val="left" w:pos="0"/>
          <w:tab w:val="left" w:pos="720"/>
        </w:tabs>
        <w:suppressAutoHyphens/>
        <w:ind w:left="1440" w:hanging="1440"/>
        <w:rPr>
          <w:rFonts w:ascii="Arial" w:hAnsi="Arial" w:cs="Arial"/>
          <w:spacing w:val="-3"/>
        </w:rPr>
      </w:pPr>
      <w:r w:rsidRPr="008A109A">
        <w:rPr>
          <w:rFonts w:ascii="Arial" w:hAnsi="Arial" w:cs="Arial"/>
          <w:spacing w:val="-3"/>
        </w:rPr>
        <w:tab/>
        <w:t>b.</w:t>
      </w:r>
      <w:r w:rsidRPr="008A109A">
        <w:rPr>
          <w:rFonts w:ascii="Arial" w:hAnsi="Arial" w:cs="Arial"/>
          <w:spacing w:val="-3"/>
        </w:rPr>
        <w:tab/>
        <w:t xml:space="preserve">The name of the candidate with the least number of votes or in the case of a tie, the names of candidates tied with the least number of votes on the first ballot shall be omitted from a second ballot. </w:t>
      </w:r>
      <w:del w:id="74" w:author="Atwell, Crystal" w:date="2023-03-02T13:17:00Z">
        <w:r w:rsidRPr="008A109A" w:rsidDel="00622342">
          <w:rPr>
            <w:rFonts w:ascii="Arial" w:hAnsi="Arial" w:cs="Arial"/>
            <w:spacing w:val="-3"/>
          </w:rPr>
          <w:delText xml:space="preserve"> </w:delText>
        </w:r>
      </w:del>
      <w:r w:rsidRPr="008A109A">
        <w:rPr>
          <w:rFonts w:ascii="Arial" w:hAnsi="Arial" w:cs="Arial"/>
          <w:spacing w:val="-3"/>
        </w:rPr>
        <w:t xml:space="preserve">However, if dropping the lowest vote recipient(s) would result in the remaining candidate(s) being elected by default, the lowest vote recipient(s) would not be dropped. </w:t>
      </w:r>
      <w:del w:id="75" w:author="Atwell, Crystal" w:date="2023-03-02T13:17:00Z">
        <w:r w:rsidRPr="008A109A" w:rsidDel="00622342">
          <w:rPr>
            <w:rFonts w:ascii="Arial" w:hAnsi="Arial" w:cs="Arial"/>
            <w:spacing w:val="-3"/>
          </w:rPr>
          <w:delText xml:space="preserve"> </w:delText>
        </w:r>
      </w:del>
      <w:r w:rsidRPr="008A109A">
        <w:rPr>
          <w:rFonts w:ascii="Arial" w:hAnsi="Arial" w:cs="Arial"/>
          <w:spacing w:val="-3"/>
        </w:rPr>
        <w:t>The same procedure shall be followed if a third ballot is required.</w:t>
      </w:r>
    </w:p>
    <w:p w14:paraId="21E687C2" w14:textId="77777777" w:rsidR="00E83D48" w:rsidRPr="008A109A" w:rsidRDefault="00E83D48" w:rsidP="00E83D48">
      <w:pPr>
        <w:tabs>
          <w:tab w:val="left" w:pos="-720"/>
        </w:tabs>
        <w:suppressAutoHyphens/>
        <w:rPr>
          <w:rFonts w:ascii="Arial" w:hAnsi="Arial" w:cs="Arial"/>
          <w:spacing w:val="-3"/>
        </w:rPr>
      </w:pPr>
    </w:p>
    <w:p w14:paraId="23F2EE1A" w14:textId="77777777" w:rsidR="00E83D48" w:rsidRPr="008A109A" w:rsidRDefault="00E83D48" w:rsidP="00E83D48">
      <w:pPr>
        <w:tabs>
          <w:tab w:val="left" w:pos="-720"/>
          <w:tab w:val="left" w:pos="0"/>
          <w:tab w:val="left" w:pos="720"/>
        </w:tabs>
        <w:suppressAutoHyphens/>
        <w:ind w:left="1440" w:hanging="1440"/>
        <w:rPr>
          <w:rFonts w:ascii="Arial" w:hAnsi="Arial" w:cs="Arial"/>
          <w:spacing w:val="-3"/>
        </w:rPr>
      </w:pPr>
      <w:r w:rsidRPr="008A109A">
        <w:rPr>
          <w:rFonts w:ascii="Arial" w:hAnsi="Arial" w:cs="Arial"/>
          <w:spacing w:val="-3"/>
        </w:rPr>
        <w:tab/>
        <w:t>c.</w:t>
      </w:r>
      <w:r w:rsidRPr="008A109A">
        <w:rPr>
          <w:rFonts w:ascii="Arial" w:hAnsi="Arial" w:cs="Arial"/>
          <w:spacing w:val="-3"/>
        </w:rPr>
        <w:tab/>
        <w:t xml:space="preserve">If voting on a third ballot does not result in the election of the required number of APhA-ASP National </w:t>
      </w:r>
      <w:r w:rsidR="00FF64F9" w:rsidRPr="008A109A">
        <w:rPr>
          <w:rFonts w:ascii="Arial" w:hAnsi="Arial" w:cs="Arial"/>
          <w:spacing w:val="-3"/>
        </w:rPr>
        <w:t>Member-at-large</w:t>
      </w:r>
      <w:r w:rsidRPr="008A109A">
        <w:rPr>
          <w:rFonts w:ascii="Arial" w:hAnsi="Arial" w:cs="Arial"/>
          <w:spacing w:val="-3"/>
        </w:rPr>
        <w:t>, the election shall be decided by a plurality vote on that ballot, and in the case of a tie, the APhA-ASP Speaker of the House shall cast the deciding vote.</w:t>
      </w:r>
    </w:p>
    <w:p w14:paraId="39A52001" w14:textId="77777777" w:rsidR="00E83D48" w:rsidRPr="008A109A" w:rsidRDefault="00E83D48" w:rsidP="00E83D48">
      <w:pPr>
        <w:tabs>
          <w:tab w:val="left" w:pos="-720"/>
        </w:tabs>
        <w:suppressAutoHyphens/>
        <w:rPr>
          <w:rFonts w:ascii="Arial" w:hAnsi="Arial" w:cs="Arial"/>
          <w:spacing w:val="-3"/>
        </w:rPr>
      </w:pPr>
    </w:p>
    <w:p w14:paraId="0EC9A7EC" w14:textId="77777777" w:rsidR="00E83D48" w:rsidRPr="008A109A" w:rsidRDefault="00E83D48" w:rsidP="00E83D48">
      <w:pPr>
        <w:tabs>
          <w:tab w:val="left" w:pos="-720"/>
          <w:tab w:val="left" w:pos="0"/>
        </w:tabs>
        <w:suppressAutoHyphens/>
        <w:ind w:left="720" w:hanging="720"/>
        <w:rPr>
          <w:rFonts w:ascii="Arial" w:hAnsi="Arial" w:cs="Arial"/>
          <w:b/>
          <w:spacing w:val="-3"/>
        </w:rPr>
      </w:pPr>
      <w:r w:rsidRPr="008A109A">
        <w:rPr>
          <w:rFonts w:ascii="Arial" w:hAnsi="Arial" w:cs="Arial"/>
          <w:spacing w:val="-3"/>
        </w:rPr>
        <w:t>4.11</w:t>
      </w:r>
      <w:r w:rsidRPr="008A109A">
        <w:rPr>
          <w:rFonts w:ascii="Arial" w:hAnsi="Arial" w:cs="Arial"/>
          <w:spacing w:val="-3"/>
        </w:rPr>
        <w:tab/>
        <w:t>In the event that any elected office is vacated, the APhA-ASP National Executive Committee shall appoint a replacement for that office for the remainder of the term.  First consideration will be given to candidates who have fulfilled the responsibilities delineated in the “Regulations and Procedures for APhA-ASP National Officer Elections.”</w:t>
      </w:r>
    </w:p>
    <w:p w14:paraId="693BCF3D" w14:textId="77777777" w:rsidR="00E83D48" w:rsidRPr="008A109A" w:rsidRDefault="00E83D48" w:rsidP="00E83D48">
      <w:pPr>
        <w:tabs>
          <w:tab w:val="center" w:pos="4680"/>
        </w:tabs>
        <w:suppressAutoHyphens/>
        <w:rPr>
          <w:rFonts w:ascii="Arial" w:hAnsi="Arial" w:cs="Arial"/>
          <w:b/>
          <w:spacing w:val="-3"/>
        </w:rPr>
      </w:pPr>
      <w:r w:rsidRPr="008A109A">
        <w:rPr>
          <w:rFonts w:ascii="Arial" w:hAnsi="Arial" w:cs="Arial"/>
          <w:b/>
          <w:spacing w:val="-3"/>
        </w:rPr>
        <w:tab/>
      </w:r>
    </w:p>
    <w:p w14:paraId="368A5471" w14:textId="77777777" w:rsidR="00E83D48" w:rsidRPr="008A109A" w:rsidRDefault="00E83D48" w:rsidP="00E83D48">
      <w:pPr>
        <w:tabs>
          <w:tab w:val="center" w:pos="4680"/>
        </w:tabs>
        <w:suppressAutoHyphens/>
        <w:rPr>
          <w:rFonts w:ascii="Arial" w:hAnsi="Arial" w:cs="Arial"/>
          <w:b/>
          <w:spacing w:val="-3"/>
        </w:rPr>
      </w:pPr>
    </w:p>
    <w:p w14:paraId="73D6417F" w14:textId="77777777" w:rsidR="00E83D48" w:rsidRPr="008A109A" w:rsidRDefault="00377E93" w:rsidP="002024F0">
      <w:pPr>
        <w:tabs>
          <w:tab w:val="center" w:pos="4680"/>
        </w:tabs>
        <w:suppressAutoHyphens/>
        <w:jc w:val="center"/>
        <w:rPr>
          <w:rFonts w:ascii="Arial" w:hAnsi="Arial" w:cs="Arial"/>
          <w:b/>
          <w:spacing w:val="-3"/>
        </w:rPr>
      </w:pPr>
      <w:r w:rsidRPr="008A109A">
        <w:rPr>
          <w:rFonts w:ascii="Arial" w:hAnsi="Arial" w:cs="Arial"/>
          <w:b/>
          <w:spacing w:val="-3"/>
        </w:rPr>
        <w:t xml:space="preserve">APhA-ASP HOD </w:t>
      </w:r>
      <w:r w:rsidR="00E83D48" w:rsidRPr="008A109A">
        <w:rPr>
          <w:rFonts w:ascii="Arial" w:hAnsi="Arial" w:cs="Arial"/>
          <w:b/>
          <w:spacing w:val="-3"/>
        </w:rPr>
        <w:t>RULE 5:</w:t>
      </w:r>
    </w:p>
    <w:p w14:paraId="7D9BAC27" w14:textId="74E26E6F" w:rsidR="00E83D48" w:rsidRPr="008A109A" w:rsidRDefault="00E83D48" w:rsidP="002024F0">
      <w:pPr>
        <w:tabs>
          <w:tab w:val="center" w:pos="4680"/>
        </w:tabs>
        <w:suppressAutoHyphens/>
        <w:jc w:val="center"/>
        <w:rPr>
          <w:rFonts w:ascii="Arial" w:hAnsi="Arial" w:cs="Arial"/>
          <w:b/>
          <w:spacing w:val="-3"/>
        </w:rPr>
      </w:pPr>
      <w:r w:rsidRPr="008A109A">
        <w:rPr>
          <w:rFonts w:ascii="Arial" w:hAnsi="Arial" w:cs="Arial"/>
          <w:b/>
          <w:spacing w:val="-3"/>
        </w:rPr>
        <w:t>Voting Procedure and Rules of Order</w:t>
      </w:r>
    </w:p>
    <w:p w14:paraId="582860A8" w14:textId="77777777" w:rsidR="00E83D48" w:rsidRPr="008A109A" w:rsidRDefault="00E83D48" w:rsidP="00E83D48">
      <w:pPr>
        <w:tabs>
          <w:tab w:val="left" w:pos="-720"/>
        </w:tabs>
        <w:suppressAutoHyphens/>
        <w:rPr>
          <w:rFonts w:ascii="Arial" w:hAnsi="Arial" w:cs="Arial"/>
          <w:spacing w:val="-3"/>
        </w:rPr>
      </w:pPr>
    </w:p>
    <w:p w14:paraId="2010FD0D"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5.1</w:t>
      </w:r>
      <w:r w:rsidRPr="008A109A">
        <w:rPr>
          <w:rFonts w:ascii="Arial" w:hAnsi="Arial" w:cs="Arial"/>
          <w:spacing w:val="-3"/>
        </w:rPr>
        <w:tab/>
        <w:t>With the exception of voting by ballot for officers as outlined in Rule 4.8, voting in the APhA-ASP House of Delegates shall be by voice.</w:t>
      </w:r>
    </w:p>
    <w:p w14:paraId="46C8A467"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1A57E49A"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5.2</w:t>
      </w:r>
      <w:r w:rsidRPr="008A109A">
        <w:rPr>
          <w:rFonts w:ascii="Arial" w:hAnsi="Arial" w:cs="Arial"/>
          <w:spacing w:val="-3"/>
        </w:rPr>
        <w:tab/>
        <w:t>If the result of a voice vote is uncertain, or if a division of the House is called for, a standing, show of hands, or written or electronic ballot vote will be taken.  If the results are not conclusive, the vote will be retaken and a count made.  The Secretary of the APhA-ASP House of Delegates shall record the vote and the results will be announced by the APhA-ASP Speaker of the House.</w:t>
      </w:r>
    </w:p>
    <w:p w14:paraId="38E9B1FA"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785D88FA"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5.3</w:t>
      </w:r>
      <w:r w:rsidRPr="008A109A">
        <w:rPr>
          <w:rFonts w:ascii="Arial" w:hAnsi="Arial" w:cs="Arial"/>
          <w:spacing w:val="-3"/>
        </w:rPr>
        <w:tab/>
        <w:t>A motion for a roll call vote shall be ruled out of order by the APhA-ASP Speaker of the House.</w:t>
      </w:r>
    </w:p>
    <w:p w14:paraId="375CD1C3" w14:textId="77777777" w:rsidR="008D3985" w:rsidRPr="008A109A" w:rsidRDefault="008D3985">
      <w:pPr>
        <w:widowControl/>
        <w:rPr>
          <w:rFonts w:ascii="Arial" w:hAnsi="Arial" w:cs="Arial"/>
          <w:spacing w:val="-3"/>
        </w:rPr>
      </w:pPr>
      <w:r w:rsidRPr="008A109A">
        <w:rPr>
          <w:rFonts w:ascii="Arial" w:hAnsi="Arial" w:cs="Arial"/>
          <w:spacing w:val="-3"/>
        </w:rPr>
        <w:br w:type="page"/>
      </w:r>
    </w:p>
    <w:p w14:paraId="7EE7F1E3"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lastRenderedPageBreak/>
        <w:t>5.4</w:t>
      </w:r>
      <w:r w:rsidRPr="008A109A">
        <w:rPr>
          <w:rFonts w:ascii="Arial" w:hAnsi="Arial" w:cs="Arial"/>
          <w:spacing w:val="-3"/>
        </w:rPr>
        <w:tab/>
        <w:t xml:space="preserve">The procedures of the APhA-ASP House of Delegates shall be governed by the latest edition of Robert’s Rules of Order Newly Revised </w:t>
      </w:r>
      <w:r w:rsidR="00854BC2" w:rsidRPr="008A109A">
        <w:rPr>
          <w:rFonts w:ascii="Arial" w:hAnsi="Arial" w:cs="Arial"/>
          <w:spacing w:val="-3"/>
        </w:rPr>
        <w:t>unless t</w:t>
      </w:r>
      <w:r w:rsidRPr="008A109A">
        <w:rPr>
          <w:rFonts w:ascii="Arial" w:hAnsi="Arial" w:cs="Arial"/>
          <w:spacing w:val="-3"/>
        </w:rPr>
        <w:t>hey are inconsistent with the APhA Bylaws or APhA-ASP House of Delegates Rules of Procedure.</w:t>
      </w:r>
    </w:p>
    <w:p w14:paraId="23379FAE" w14:textId="77777777" w:rsidR="00FE4277" w:rsidRPr="008A109A" w:rsidRDefault="00FE4277">
      <w:pPr>
        <w:widowControl/>
        <w:rPr>
          <w:rFonts w:ascii="Arial" w:hAnsi="Arial" w:cs="Arial"/>
          <w:b/>
          <w:spacing w:val="-3"/>
        </w:rPr>
      </w:pPr>
    </w:p>
    <w:p w14:paraId="27F5A6C3" w14:textId="77777777" w:rsidR="00DE7EB2" w:rsidRPr="008A109A" w:rsidRDefault="00DE7EB2" w:rsidP="00E83D48">
      <w:pPr>
        <w:tabs>
          <w:tab w:val="left" w:pos="-720"/>
          <w:tab w:val="left" w:pos="0"/>
        </w:tabs>
        <w:suppressAutoHyphens/>
        <w:ind w:left="720" w:hanging="720"/>
        <w:jc w:val="center"/>
        <w:rPr>
          <w:rFonts w:ascii="Arial" w:hAnsi="Arial" w:cs="Arial"/>
          <w:b/>
          <w:spacing w:val="-3"/>
        </w:rPr>
      </w:pPr>
    </w:p>
    <w:p w14:paraId="160B446F" w14:textId="77777777" w:rsidR="00E83D48" w:rsidRPr="008A109A" w:rsidRDefault="00377E93" w:rsidP="00E83D48">
      <w:pPr>
        <w:tabs>
          <w:tab w:val="left" w:pos="-720"/>
          <w:tab w:val="left" w:pos="0"/>
        </w:tabs>
        <w:suppressAutoHyphens/>
        <w:ind w:left="720" w:hanging="720"/>
        <w:jc w:val="center"/>
        <w:rPr>
          <w:rFonts w:ascii="Arial" w:hAnsi="Arial" w:cs="Arial"/>
          <w:b/>
          <w:spacing w:val="-3"/>
        </w:rPr>
      </w:pPr>
      <w:r w:rsidRPr="008A109A">
        <w:rPr>
          <w:rFonts w:ascii="Arial" w:hAnsi="Arial" w:cs="Arial"/>
          <w:b/>
          <w:spacing w:val="-3"/>
        </w:rPr>
        <w:t xml:space="preserve">APhA-ASP HOD </w:t>
      </w:r>
      <w:r w:rsidR="00E83D48" w:rsidRPr="008A109A">
        <w:rPr>
          <w:rFonts w:ascii="Arial" w:hAnsi="Arial" w:cs="Arial"/>
          <w:b/>
          <w:spacing w:val="-3"/>
        </w:rPr>
        <w:t>RULE 6:</w:t>
      </w:r>
    </w:p>
    <w:p w14:paraId="494D15A3" w14:textId="77777777" w:rsidR="00E83D48" w:rsidRPr="008A109A" w:rsidRDefault="00E83D48" w:rsidP="00E83D48">
      <w:pPr>
        <w:tabs>
          <w:tab w:val="left" w:pos="-720"/>
          <w:tab w:val="left" w:pos="0"/>
        </w:tabs>
        <w:suppressAutoHyphens/>
        <w:ind w:left="720" w:hanging="720"/>
        <w:jc w:val="center"/>
        <w:rPr>
          <w:rFonts w:ascii="Arial" w:hAnsi="Arial" w:cs="Arial"/>
          <w:spacing w:val="-3"/>
        </w:rPr>
      </w:pPr>
      <w:r w:rsidRPr="008A109A">
        <w:rPr>
          <w:rFonts w:ascii="Arial" w:hAnsi="Arial" w:cs="Arial"/>
          <w:b/>
          <w:spacing w:val="-3"/>
        </w:rPr>
        <w:t>APhA-ASP Resolution Review Process</w:t>
      </w:r>
    </w:p>
    <w:p w14:paraId="2D43FAB6"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23F5F28F"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6.1</w:t>
      </w:r>
      <w:r w:rsidRPr="008A109A">
        <w:rPr>
          <w:rFonts w:ascii="Arial" w:hAnsi="Arial" w:cs="Arial"/>
          <w:spacing w:val="-3"/>
        </w:rPr>
        <w:tab/>
        <w:t>The charge for the APhA-ASP Policy Standing Committee during its annual review of Academy resolutions shall be as follows:</w:t>
      </w:r>
    </w:p>
    <w:p w14:paraId="2D6714A5" w14:textId="77777777" w:rsidR="00E83D48" w:rsidRPr="008A109A" w:rsidRDefault="00E83D48" w:rsidP="00E83D48">
      <w:pPr>
        <w:tabs>
          <w:tab w:val="left" w:pos="-720"/>
          <w:tab w:val="left" w:pos="0"/>
          <w:tab w:val="left" w:pos="720"/>
          <w:tab w:val="left" w:pos="1440"/>
        </w:tabs>
        <w:suppressAutoHyphens/>
        <w:ind w:left="2160" w:hanging="2160"/>
        <w:rPr>
          <w:rFonts w:ascii="Arial" w:hAnsi="Arial" w:cs="Arial"/>
          <w:spacing w:val="-3"/>
        </w:rPr>
      </w:pPr>
    </w:p>
    <w:p w14:paraId="668FB65C" w14:textId="77777777" w:rsidR="00E83D48" w:rsidRPr="008A109A" w:rsidRDefault="00E83D48" w:rsidP="00E83D48">
      <w:pPr>
        <w:tabs>
          <w:tab w:val="left" w:pos="-720"/>
          <w:tab w:val="left" w:pos="0"/>
          <w:tab w:val="left" w:pos="720"/>
          <w:tab w:val="left" w:pos="1440"/>
        </w:tabs>
        <w:suppressAutoHyphens/>
        <w:ind w:left="1440" w:hanging="2160"/>
        <w:rPr>
          <w:rFonts w:ascii="Arial" w:hAnsi="Arial" w:cs="Arial"/>
          <w:spacing w:val="-3"/>
        </w:rPr>
      </w:pPr>
      <w:r w:rsidRPr="008A109A">
        <w:rPr>
          <w:rFonts w:ascii="Arial" w:hAnsi="Arial" w:cs="Arial"/>
          <w:spacing w:val="-3"/>
        </w:rPr>
        <w:tab/>
      </w:r>
      <w:r w:rsidRPr="008A109A">
        <w:rPr>
          <w:rFonts w:ascii="Arial" w:hAnsi="Arial" w:cs="Arial"/>
          <w:spacing w:val="-3"/>
        </w:rPr>
        <w:tab/>
        <w:t>a.</w:t>
      </w:r>
      <w:r w:rsidRPr="008A109A">
        <w:rPr>
          <w:rFonts w:ascii="Arial" w:hAnsi="Arial" w:cs="Arial"/>
          <w:spacing w:val="-3"/>
        </w:rPr>
        <w:tab/>
        <w:t xml:space="preserve">The Committee shall review each resolution to ensure that they are assigned to the appropriate policy topic heading and date of adoption. </w:t>
      </w:r>
    </w:p>
    <w:p w14:paraId="3253DF02" w14:textId="77777777" w:rsidR="00E83D48" w:rsidRPr="008A109A" w:rsidRDefault="00E83D48" w:rsidP="00E83D48">
      <w:pPr>
        <w:tabs>
          <w:tab w:val="left" w:pos="-720"/>
          <w:tab w:val="left" w:pos="0"/>
          <w:tab w:val="left" w:pos="720"/>
          <w:tab w:val="left" w:pos="1440"/>
        </w:tabs>
        <w:suppressAutoHyphens/>
        <w:ind w:left="2160" w:hanging="2160"/>
        <w:rPr>
          <w:rFonts w:ascii="Arial" w:hAnsi="Arial" w:cs="Arial"/>
          <w:spacing w:val="-3"/>
        </w:rPr>
      </w:pPr>
    </w:p>
    <w:p w14:paraId="569F25AB" w14:textId="77777777" w:rsidR="00E83D48" w:rsidRPr="008A109A" w:rsidRDefault="00E83D48" w:rsidP="00E83D48">
      <w:pPr>
        <w:tabs>
          <w:tab w:val="left" w:pos="-720"/>
          <w:tab w:val="left" w:pos="0"/>
          <w:tab w:val="left" w:pos="720"/>
          <w:tab w:val="left" w:pos="1440"/>
        </w:tabs>
        <w:suppressAutoHyphens/>
        <w:ind w:left="1440" w:hanging="1440"/>
        <w:rPr>
          <w:rFonts w:ascii="Arial" w:hAnsi="Arial" w:cs="Arial"/>
          <w:spacing w:val="-3"/>
        </w:rPr>
      </w:pPr>
      <w:r w:rsidRPr="008A109A">
        <w:rPr>
          <w:rFonts w:ascii="Arial" w:hAnsi="Arial" w:cs="Arial"/>
          <w:spacing w:val="-3"/>
        </w:rPr>
        <w:tab/>
        <w:t>b.</w:t>
      </w:r>
      <w:r w:rsidRPr="008A109A">
        <w:rPr>
          <w:rFonts w:ascii="Arial" w:hAnsi="Arial" w:cs="Arial"/>
          <w:spacing w:val="-3"/>
        </w:rPr>
        <w:tab/>
        <w:t>The Committee shall review each policy topic heading and may incorporate new policy topic headings, change policy topic headings, or remove policy topic headings at its discretion to ensure that the APhA-ASP Adopted Resolutions reflect contemporary terminology and that all resolutions are presented in a logical and comprehensive manner.</w:t>
      </w:r>
    </w:p>
    <w:p w14:paraId="3274F813" w14:textId="77777777" w:rsidR="00E83D48" w:rsidRPr="008A109A" w:rsidRDefault="00E83D48" w:rsidP="00E83D48">
      <w:pPr>
        <w:tabs>
          <w:tab w:val="left" w:pos="-720"/>
          <w:tab w:val="left" w:pos="0"/>
          <w:tab w:val="left" w:pos="720"/>
          <w:tab w:val="left" w:pos="1440"/>
        </w:tabs>
        <w:suppressAutoHyphens/>
        <w:ind w:left="2160" w:hanging="2160"/>
        <w:rPr>
          <w:rFonts w:ascii="Arial" w:hAnsi="Arial" w:cs="Arial"/>
          <w:spacing w:val="-3"/>
        </w:rPr>
      </w:pPr>
    </w:p>
    <w:p w14:paraId="4C5DBA68" w14:textId="77777777" w:rsidR="00E83D48" w:rsidRPr="008A109A" w:rsidRDefault="00E83D48" w:rsidP="00E83D48">
      <w:pPr>
        <w:tabs>
          <w:tab w:val="left" w:pos="-720"/>
          <w:tab w:val="left" w:pos="0"/>
          <w:tab w:val="left" w:pos="720"/>
          <w:tab w:val="left" w:pos="1440"/>
        </w:tabs>
        <w:suppressAutoHyphens/>
        <w:ind w:left="1440" w:hanging="1440"/>
        <w:rPr>
          <w:rFonts w:ascii="Arial" w:hAnsi="Arial" w:cs="Arial"/>
          <w:spacing w:val="-3"/>
        </w:rPr>
      </w:pPr>
      <w:r w:rsidRPr="008A109A">
        <w:rPr>
          <w:rFonts w:ascii="Arial" w:hAnsi="Arial" w:cs="Arial"/>
          <w:spacing w:val="-3"/>
        </w:rPr>
        <w:tab/>
        <w:t>c.</w:t>
      </w:r>
      <w:r w:rsidRPr="008A109A">
        <w:rPr>
          <w:rFonts w:ascii="Arial" w:hAnsi="Arial" w:cs="Arial"/>
          <w:spacing w:val="-3"/>
        </w:rPr>
        <w:tab/>
        <w:t>The Committee shall review each resolution and may make appropriate amendments to the resolutions to ensure that:</w:t>
      </w:r>
    </w:p>
    <w:p w14:paraId="42C508E3" w14:textId="77777777" w:rsidR="00E83D48" w:rsidRPr="008A109A" w:rsidRDefault="00E83D48" w:rsidP="00E83D48">
      <w:pPr>
        <w:tabs>
          <w:tab w:val="left" w:pos="-720"/>
          <w:tab w:val="left" w:pos="0"/>
          <w:tab w:val="left" w:pos="720"/>
          <w:tab w:val="left" w:pos="1440"/>
        </w:tabs>
        <w:suppressAutoHyphens/>
        <w:ind w:left="1440" w:hanging="1440"/>
        <w:rPr>
          <w:rFonts w:ascii="Arial" w:hAnsi="Arial" w:cs="Arial"/>
          <w:spacing w:val="-3"/>
        </w:rPr>
      </w:pPr>
      <w:r w:rsidRPr="008A109A">
        <w:rPr>
          <w:rFonts w:ascii="Arial" w:hAnsi="Arial" w:cs="Arial"/>
          <w:spacing w:val="-3"/>
        </w:rPr>
        <w:t xml:space="preserve"> </w:t>
      </w:r>
    </w:p>
    <w:p w14:paraId="1BF2D5E4" w14:textId="77777777" w:rsidR="00E83D48" w:rsidRPr="008A109A" w:rsidRDefault="00E83D48" w:rsidP="00E83D48">
      <w:pPr>
        <w:numPr>
          <w:ilvl w:val="0"/>
          <w:numId w:val="21"/>
        </w:numPr>
        <w:tabs>
          <w:tab w:val="clear" w:pos="4680"/>
          <w:tab w:val="left" w:pos="-720"/>
        </w:tabs>
        <w:suppressAutoHyphens/>
        <w:ind w:left="2880" w:hanging="540"/>
        <w:rPr>
          <w:rFonts w:ascii="Arial" w:hAnsi="Arial" w:cs="Arial"/>
          <w:spacing w:val="-3"/>
        </w:rPr>
      </w:pPr>
      <w:r w:rsidRPr="008A109A">
        <w:rPr>
          <w:rFonts w:ascii="Arial" w:hAnsi="Arial" w:cs="Arial"/>
          <w:spacing w:val="-3"/>
        </w:rPr>
        <w:t>Each resolution reflects contemporary terminology.</w:t>
      </w:r>
    </w:p>
    <w:p w14:paraId="4E04551C" w14:textId="77777777" w:rsidR="00E83D48" w:rsidRPr="008A109A" w:rsidRDefault="00E83D48" w:rsidP="00E83D48">
      <w:pPr>
        <w:tabs>
          <w:tab w:val="left" w:pos="-720"/>
        </w:tabs>
        <w:suppressAutoHyphens/>
        <w:ind w:left="2340"/>
        <w:rPr>
          <w:rFonts w:ascii="Arial" w:hAnsi="Arial" w:cs="Arial"/>
          <w:spacing w:val="-3"/>
        </w:rPr>
      </w:pPr>
    </w:p>
    <w:p w14:paraId="1741DF60" w14:textId="77777777" w:rsidR="00E83D48" w:rsidRPr="008A109A" w:rsidRDefault="00E83D48" w:rsidP="00E83D48">
      <w:pPr>
        <w:numPr>
          <w:ilvl w:val="0"/>
          <w:numId w:val="21"/>
        </w:numPr>
        <w:tabs>
          <w:tab w:val="clear" w:pos="4680"/>
          <w:tab w:val="left" w:pos="-720"/>
        </w:tabs>
        <w:suppressAutoHyphens/>
        <w:ind w:left="2880" w:hanging="540"/>
        <w:rPr>
          <w:rFonts w:ascii="Arial" w:hAnsi="Arial" w:cs="Arial"/>
          <w:spacing w:val="-3"/>
        </w:rPr>
      </w:pPr>
      <w:r w:rsidRPr="008A109A">
        <w:rPr>
          <w:rFonts w:ascii="Arial" w:hAnsi="Arial" w:cs="Arial"/>
          <w:spacing w:val="-3"/>
        </w:rPr>
        <w:t>Each resolution is grammatically correct.</w:t>
      </w:r>
    </w:p>
    <w:p w14:paraId="5523354C" w14:textId="77777777" w:rsidR="00E83D48" w:rsidRPr="008A109A" w:rsidRDefault="00E83D48" w:rsidP="00E83D48">
      <w:pPr>
        <w:tabs>
          <w:tab w:val="left" w:pos="-720"/>
        </w:tabs>
        <w:suppressAutoHyphens/>
        <w:ind w:left="2340"/>
        <w:rPr>
          <w:rFonts w:ascii="Arial" w:hAnsi="Arial" w:cs="Arial"/>
          <w:spacing w:val="-3"/>
        </w:rPr>
      </w:pPr>
    </w:p>
    <w:p w14:paraId="42C09321" w14:textId="77777777" w:rsidR="00E83D48" w:rsidRPr="008A109A" w:rsidRDefault="00E83D48" w:rsidP="00E83D48">
      <w:pPr>
        <w:numPr>
          <w:ilvl w:val="0"/>
          <w:numId w:val="21"/>
        </w:numPr>
        <w:tabs>
          <w:tab w:val="clear" w:pos="4680"/>
          <w:tab w:val="left" w:pos="-720"/>
        </w:tabs>
        <w:suppressAutoHyphens/>
        <w:ind w:left="2880" w:hanging="540"/>
        <w:rPr>
          <w:rFonts w:ascii="Arial" w:hAnsi="Arial" w:cs="Arial"/>
          <w:spacing w:val="-3"/>
        </w:rPr>
      </w:pPr>
      <w:r w:rsidRPr="008A109A">
        <w:rPr>
          <w:rFonts w:ascii="Arial" w:hAnsi="Arial" w:cs="Arial"/>
          <w:spacing w:val="-3"/>
        </w:rPr>
        <w:t>Each resolution in “Active” status is representative of the Academy and requires ongoing action or demonstrates ongoing Academy support.</w:t>
      </w:r>
    </w:p>
    <w:p w14:paraId="70D92FC1" w14:textId="77777777" w:rsidR="00E83D48" w:rsidRPr="008A109A" w:rsidRDefault="00E83D48" w:rsidP="00E83D48">
      <w:pPr>
        <w:tabs>
          <w:tab w:val="left" w:pos="-720"/>
        </w:tabs>
        <w:suppressAutoHyphens/>
        <w:ind w:left="2340"/>
        <w:rPr>
          <w:rFonts w:ascii="Arial" w:hAnsi="Arial" w:cs="Arial"/>
          <w:spacing w:val="-3"/>
        </w:rPr>
      </w:pPr>
      <w:r w:rsidRPr="008A109A">
        <w:rPr>
          <w:rFonts w:ascii="Arial" w:hAnsi="Arial" w:cs="Arial"/>
          <w:spacing w:val="-3"/>
        </w:rPr>
        <w:t xml:space="preserve"> </w:t>
      </w:r>
    </w:p>
    <w:p w14:paraId="5709E5FD" w14:textId="77777777" w:rsidR="00E83D48" w:rsidRPr="008A109A" w:rsidRDefault="00E83D48" w:rsidP="00E83D48">
      <w:pPr>
        <w:numPr>
          <w:ilvl w:val="0"/>
          <w:numId w:val="21"/>
        </w:numPr>
        <w:tabs>
          <w:tab w:val="clear" w:pos="4680"/>
          <w:tab w:val="left" w:pos="-720"/>
        </w:tabs>
        <w:suppressAutoHyphens/>
        <w:ind w:left="2880" w:hanging="540"/>
        <w:rPr>
          <w:rFonts w:ascii="Arial" w:hAnsi="Arial" w:cs="Arial"/>
          <w:spacing w:val="-3"/>
        </w:rPr>
      </w:pPr>
      <w:r w:rsidRPr="008A109A">
        <w:rPr>
          <w:rFonts w:ascii="Arial" w:hAnsi="Arial" w:cs="Arial"/>
          <w:spacing w:val="-3"/>
        </w:rPr>
        <w:t>Each resolution in “Inactive” status is representative of the Academy, but no longer requires action.</w:t>
      </w:r>
    </w:p>
    <w:p w14:paraId="31C903E3" w14:textId="77777777" w:rsidR="00E83D48" w:rsidRPr="008A109A" w:rsidRDefault="00E83D48" w:rsidP="00E83D48">
      <w:pPr>
        <w:tabs>
          <w:tab w:val="left" w:pos="-720"/>
        </w:tabs>
        <w:suppressAutoHyphens/>
        <w:ind w:left="2340"/>
        <w:rPr>
          <w:rFonts w:ascii="Arial" w:hAnsi="Arial" w:cs="Arial"/>
          <w:spacing w:val="-3"/>
        </w:rPr>
      </w:pPr>
      <w:r w:rsidRPr="008A109A">
        <w:rPr>
          <w:rFonts w:ascii="Arial" w:hAnsi="Arial" w:cs="Arial"/>
          <w:spacing w:val="-3"/>
        </w:rPr>
        <w:t xml:space="preserve"> </w:t>
      </w:r>
    </w:p>
    <w:p w14:paraId="07A6E14D" w14:textId="77777777" w:rsidR="00E83D48" w:rsidRPr="008A109A" w:rsidRDefault="00E83D48" w:rsidP="00E83D48">
      <w:pPr>
        <w:numPr>
          <w:ilvl w:val="0"/>
          <w:numId w:val="21"/>
        </w:numPr>
        <w:tabs>
          <w:tab w:val="clear" w:pos="4680"/>
          <w:tab w:val="left" w:pos="-720"/>
        </w:tabs>
        <w:suppressAutoHyphens/>
        <w:ind w:left="2880" w:hanging="540"/>
        <w:rPr>
          <w:rFonts w:ascii="Arial" w:hAnsi="Arial" w:cs="Arial"/>
          <w:spacing w:val="-3"/>
        </w:rPr>
      </w:pPr>
      <w:r w:rsidRPr="008A109A">
        <w:rPr>
          <w:rFonts w:ascii="Arial" w:hAnsi="Arial" w:cs="Arial"/>
          <w:spacing w:val="-3"/>
        </w:rPr>
        <w:t>Each resolution in “Archived” status is no longer representative of the Academy.</w:t>
      </w:r>
    </w:p>
    <w:p w14:paraId="281E058A" w14:textId="77777777" w:rsidR="00E83D48" w:rsidRPr="008A109A" w:rsidRDefault="00E83D48" w:rsidP="00E83D48">
      <w:pPr>
        <w:tabs>
          <w:tab w:val="left" w:pos="-720"/>
        </w:tabs>
        <w:suppressAutoHyphens/>
        <w:ind w:left="2340"/>
        <w:rPr>
          <w:rFonts w:ascii="Arial" w:hAnsi="Arial" w:cs="Arial"/>
          <w:spacing w:val="-3"/>
        </w:rPr>
      </w:pPr>
    </w:p>
    <w:p w14:paraId="22C74C50" w14:textId="77777777" w:rsidR="00E83D48" w:rsidRPr="008A109A" w:rsidRDefault="00E83D48" w:rsidP="00E83D48">
      <w:pPr>
        <w:tabs>
          <w:tab w:val="left" w:pos="-720"/>
        </w:tabs>
        <w:suppressAutoHyphens/>
        <w:ind w:left="1440" w:hanging="720"/>
        <w:rPr>
          <w:rFonts w:ascii="Arial" w:hAnsi="Arial" w:cs="Arial"/>
          <w:spacing w:val="-3"/>
        </w:rPr>
      </w:pPr>
      <w:r w:rsidRPr="008A109A">
        <w:rPr>
          <w:rFonts w:ascii="Arial" w:hAnsi="Arial" w:cs="Arial"/>
          <w:spacing w:val="-3"/>
        </w:rPr>
        <w:t>d.</w:t>
      </w:r>
      <w:r w:rsidRPr="008A109A">
        <w:rPr>
          <w:rFonts w:ascii="Arial" w:hAnsi="Arial" w:cs="Arial"/>
          <w:spacing w:val="-3"/>
        </w:rPr>
        <w:tab/>
        <w:t>Following the APhA-ASP House of Delegates, the Committee shall review the report of the APhA-ASP House of Delegates to ensure that all active and inactive resolutions do not conflict with any newly-adopted resolutions.  If a conflict exists, the most recent resolution will remain active and the conflicting resolution may be amended by the Committee to reflect a position that is supportive of the most recent resolution or be placed in archived status.</w:t>
      </w:r>
    </w:p>
    <w:p w14:paraId="52C74FFC" w14:textId="77777777" w:rsidR="00E83D48" w:rsidRPr="008A109A" w:rsidRDefault="00E83D48" w:rsidP="00E83D48">
      <w:pPr>
        <w:tabs>
          <w:tab w:val="left" w:pos="-720"/>
          <w:tab w:val="left" w:pos="720"/>
        </w:tabs>
        <w:suppressAutoHyphens/>
        <w:ind w:left="2880" w:hanging="540"/>
        <w:rPr>
          <w:rFonts w:ascii="Arial" w:hAnsi="Arial" w:cs="Arial"/>
          <w:spacing w:val="-3"/>
        </w:rPr>
      </w:pPr>
      <w:r w:rsidRPr="008A109A">
        <w:rPr>
          <w:rFonts w:ascii="Arial" w:hAnsi="Arial" w:cs="Arial"/>
          <w:spacing w:val="-3"/>
        </w:rPr>
        <w:t xml:space="preserve"> </w:t>
      </w:r>
    </w:p>
    <w:p w14:paraId="435455DB" w14:textId="77777777" w:rsidR="00E83D48" w:rsidRPr="008A109A" w:rsidRDefault="00E83D48" w:rsidP="00E83D48">
      <w:pPr>
        <w:tabs>
          <w:tab w:val="left" w:pos="-720"/>
          <w:tab w:val="left" w:pos="0"/>
        </w:tabs>
        <w:suppressAutoHyphens/>
        <w:ind w:left="1440" w:hanging="720"/>
        <w:rPr>
          <w:rFonts w:ascii="Arial" w:hAnsi="Arial" w:cs="Arial"/>
          <w:spacing w:val="-3"/>
        </w:rPr>
      </w:pPr>
      <w:r w:rsidRPr="008A109A">
        <w:rPr>
          <w:rFonts w:ascii="Arial" w:hAnsi="Arial" w:cs="Arial"/>
          <w:spacing w:val="-3"/>
        </w:rPr>
        <w:t>e.</w:t>
      </w:r>
      <w:r w:rsidRPr="008A109A">
        <w:rPr>
          <w:rFonts w:ascii="Arial" w:hAnsi="Arial" w:cs="Arial"/>
          <w:spacing w:val="-3"/>
        </w:rPr>
        <w:tab/>
        <w:t xml:space="preserve">All changes to APhA-ASP Adopted Resolutions must be approved by the House. The Committee shall highlight all proposed changes in the book of APhA-ASP Adopted Resolutions which will be available prior to the Midyear Regional Meetings. The Committee shall make a singular motion to adopt all changes to the book of APhA-ASP Adopted Resolutions, and limited debate shall be in order. </w:t>
      </w:r>
      <w:del w:id="76" w:author="Atwell, Crystal" w:date="2023-03-02T13:18:00Z">
        <w:r w:rsidRPr="008A109A" w:rsidDel="00A02A16">
          <w:rPr>
            <w:rFonts w:ascii="Arial" w:hAnsi="Arial" w:cs="Arial"/>
            <w:spacing w:val="-3"/>
          </w:rPr>
          <w:delText xml:space="preserve"> </w:delText>
        </w:r>
      </w:del>
      <w:proofErr w:type="gramStart"/>
      <w:r w:rsidRPr="008A109A">
        <w:rPr>
          <w:rFonts w:ascii="Arial" w:hAnsi="Arial" w:cs="Arial"/>
          <w:spacing w:val="-3"/>
        </w:rPr>
        <w:t>Motions</w:t>
      </w:r>
      <w:proofErr w:type="gramEnd"/>
      <w:r w:rsidRPr="008A109A">
        <w:rPr>
          <w:rFonts w:ascii="Arial" w:hAnsi="Arial" w:cs="Arial"/>
          <w:spacing w:val="-3"/>
        </w:rPr>
        <w:t xml:space="preserve"> to amend the book of APhA-ASP Adopted Resolutions shall require a suspension of House rules. </w:t>
      </w:r>
      <w:del w:id="77" w:author="Atwell, Crystal" w:date="2023-03-02T13:18:00Z">
        <w:r w:rsidRPr="008A109A" w:rsidDel="00A02A16">
          <w:rPr>
            <w:rFonts w:ascii="Arial" w:hAnsi="Arial" w:cs="Arial"/>
            <w:spacing w:val="-3"/>
          </w:rPr>
          <w:delText xml:space="preserve"> </w:delText>
        </w:r>
      </w:del>
      <w:r w:rsidRPr="008A109A">
        <w:rPr>
          <w:rFonts w:ascii="Arial" w:hAnsi="Arial" w:cs="Arial"/>
          <w:spacing w:val="-3"/>
        </w:rPr>
        <w:t xml:space="preserve">Such suspension shall require a </w:t>
      </w:r>
      <w:r w:rsidR="00FF64F9" w:rsidRPr="008A109A">
        <w:rPr>
          <w:rFonts w:ascii="Arial" w:hAnsi="Arial" w:cs="Arial"/>
          <w:spacing w:val="-3"/>
        </w:rPr>
        <w:t>two thirds</w:t>
      </w:r>
      <w:r w:rsidRPr="008A109A">
        <w:rPr>
          <w:rFonts w:ascii="Arial" w:hAnsi="Arial" w:cs="Arial"/>
          <w:spacing w:val="-3"/>
        </w:rPr>
        <w:t xml:space="preserve"> (2/3) majority vote. </w:t>
      </w:r>
    </w:p>
    <w:p w14:paraId="156E8E33"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4D51F39F" w14:textId="77777777" w:rsidR="00E83D48" w:rsidRPr="008A109A" w:rsidRDefault="00E83D48" w:rsidP="00E83D48">
      <w:pPr>
        <w:tabs>
          <w:tab w:val="left" w:pos="-720"/>
          <w:tab w:val="left" w:pos="0"/>
        </w:tabs>
        <w:suppressAutoHyphens/>
        <w:ind w:left="720" w:hanging="720"/>
        <w:rPr>
          <w:rFonts w:ascii="Arial" w:hAnsi="Arial" w:cs="Arial"/>
          <w:spacing w:val="-3"/>
        </w:rPr>
      </w:pPr>
    </w:p>
    <w:p w14:paraId="5BFC0456" w14:textId="77777777" w:rsidR="00DF20B8" w:rsidRPr="008A109A" w:rsidRDefault="00DF20B8">
      <w:pPr>
        <w:widowControl/>
        <w:rPr>
          <w:rFonts w:ascii="Arial" w:hAnsi="Arial" w:cs="Arial"/>
          <w:b/>
          <w:spacing w:val="-3"/>
        </w:rPr>
      </w:pPr>
      <w:r w:rsidRPr="008A109A">
        <w:rPr>
          <w:rFonts w:ascii="Arial" w:hAnsi="Arial" w:cs="Arial"/>
          <w:b/>
          <w:spacing w:val="-3"/>
        </w:rPr>
        <w:br w:type="page"/>
      </w:r>
    </w:p>
    <w:p w14:paraId="6E3F2E75" w14:textId="77777777" w:rsidR="00E83D48" w:rsidRPr="008A109A" w:rsidRDefault="00377E93" w:rsidP="002024F0">
      <w:pPr>
        <w:tabs>
          <w:tab w:val="center" w:pos="4680"/>
        </w:tabs>
        <w:suppressAutoHyphens/>
        <w:jc w:val="center"/>
        <w:rPr>
          <w:rFonts w:ascii="Arial" w:hAnsi="Arial" w:cs="Arial"/>
          <w:b/>
          <w:spacing w:val="-3"/>
        </w:rPr>
      </w:pPr>
      <w:r w:rsidRPr="008A109A">
        <w:rPr>
          <w:rFonts w:ascii="Arial" w:hAnsi="Arial" w:cs="Arial"/>
          <w:b/>
          <w:spacing w:val="-3"/>
        </w:rPr>
        <w:lastRenderedPageBreak/>
        <w:t xml:space="preserve">APhA-ASP HOD </w:t>
      </w:r>
      <w:r w:rsidR="00E83D48" w:rsidRPr="008A109A">
        <w:rPr>
          <w:rFonts w:ascii="Arial" w:hAnsi="Arial" w:cs="Arial"/>
          <w:b/>
          <w:spacing w:val="-3"/>
        </w:rPr>
        <w:t>RULE 7:</w:t>
      </w:r>
    </w:p>
    <w:p w14:paraId="08E628D5" w14:textId="77777777" w:rsidR="00E83D48" w:rsidRPr="008A109A" w:rsidRDefault="00E83D48" w:rsidP="002024F0">
      <w:pPr>
        <w:tabs>
          <w:tab w:val="center" w:pos="4680"/>
        </w:tabs>
        <w:suppressAutoHyphens/>
        <w:jc w:val="center"/>
        <w:rPr>
          <w:rFonts w:ascii="Arial" w:hAnsi="Arial" w:cs="Arial"/>
          <w:b/>
          <w:spacing w:val="-3"/>
        </w:rPr>
      </w:pPr>
      <w:r w:rsidRPr="008A109A">
        <w:rPr>
          <w:rFonts w:ascii="Arial" w:hAnsi="Arial" w:cs="Arial"/>
          <w:b/>
          <w:spacing w:val="-3"/>
        </w:rPr>
        <w:t>Adoption or Amendment of APhA-ASP House of Delegates Rules of Procedure</w:t>
      </w:r>
    </w:p>
    <w:p w14:paraId="00B91D45" w14:textId="77777777" w:rsidR="00E83D48" w:rsidRPr="008A109A" w:rsidRDefault="00E83D48" w:rsidP="00E83D48">
      <w:pPr>
        <w:tabs>
          <w:tab w:val="left" w:pos="-720"/>
        </w:tabs>
        <w:suppressAutoHyphens/>
        <w:rPr>
          <w:rFonts w:ascii="Arial" w:hAnsi="Arial" w:cs="Arial"/>
          <w:spacing w:val="-3"/>
        </w:rPr>
      </w:pPr>
      <w:bookmarkStart w:id="78" w:name="OLE_LINK2"/>
    </w:p>
    <w:p w14:paraId="58A481C8" w14:textId="77777777" w:rsidR="00E83D48" w:rsidRPr="008A109A" w:rsidRDefault="00E83D48" w:rsidP="00E83D48">
      <w:pPr>
        <w:tabs>
          <w:tab w:val="left" w:pos="-720"/>
          <w:tab w:val="left" w:pos="0"/>
        </w:tabs>
        <w:suppressAutoHyphens/>
        <w:ind w:left="720" w:hanging="720"/>
        <w:rPr>
          <w:rFonts w:ascii="Arial" w:hAnsi="Arial" w:cs="Arial"/>
          <w:spacing w:val="-3"/>
        </w:rPr>
      </w:pPr>
      <w:r w:rsidRPr="008A109A">
        <w:rPr>
          <w:rFonts w:ascii="Arial" w:hAnsi="Arial" w:cs="Arial"/>
          <w:spacing w:val="-3"/>
        </w:rPr>
        <w:t>7.1</w:t>
      </w:r>
      <w:r w:rsidRPr="008A109A">
        <w:rPr>
          <w:rFonts w:ascii="Arial" w:hAnsi="Arial" w:cs="Arial"/>
          <w:spacing w:val="-3"/>
        </w:rPr>
        <w:tab/>
        <w:t>The procedure for adopting or amending these rules will be as follows:</w:t>
      </w:r>
    </w:p>
    <w:p w14:paraId="3A13CBD2" w14:textId="77777777" w:rsidR="00E83D48" w:rsidRPr="008A109A" w:rsidRDefault="00E83D48" w:rsidP="00E83D48">
      <w:pPr>
        <w:tabs>
          <w:tab w:val="left" w:pos="-720"/>
        </w:tabs>
        <w:suppressAutoHyphens/>
        <w:rPr>
          <w:rFonts w:ascii="Arial" w:hAnsi="Arial" w:cs="Arial"/>
          <w:spacing w:val="-3"/>
        </w:rPr>
      </w:pPr>
    </w:p>
    <w:p w14:paraId="247F0764" w14:textId="77777777" w:rsidR="00E83D48" w:rsidRPr="008A109A" w:rsidRDefault="00E83D48" w:rsidP="00E83D48">
      <w:pPr>
        <w:tabs>
          <w:tab w:val="left" w:pos="-720"/>
          <w:tab w:val="left" w:pos="0"/>
          <w:tab w:val="left" w:pos="720"/>
        </w:tabs>
        <w:suppressAutoHyphens/>
        <w:ind w:left="1440" w:hanging="1440"/>
        <w:rPr>
          <w:rFonts w:ascii="Arial" w:hAnsi="Arial" w:cs="Arial"/>
          <w:spacing w:val="-3"/>
        </w:rPr>
      </w:pPr>
      <w:r w:rsidRPr="008A109A">
        <w:rPr>
          <w:rFonts w:ascii="Arial" w:hAnsi="Arial" w:cs="Arial"/>
          <w:spacing w:val="-3"/>
        </w:rPr>
        <w:tab/>
        <w:t>a.</w:t>
      </w:r>
      <w:r w:rsidRPr="008A109A">
        <w:rPr>
          <w:rFonts w:ascii="Arial" w:hAnsi="Arial" w:cs="Arial"/>
          <w:spacing w:val="-3"/>
        </w:rPr>
        <w:tab/>
        <w:t>Any suggested amendments or adoption of new rules must be approved by the APhA Board of Trustees.</w:t>
      </w:r>
    </w:p>
    <w:bookmarkEnd w:id="78"/>
    <w:p w14:paraId="384B4179" w14:textId="77777777" w:rsidR="00FE4277" w:rsidRPr="008A109A" w:rsidRDefault="00FE4277">
      <w:pPr>
        <w:widowControl/>
        <w:rPr>
          <w:rFonts w:ascii="Arial" w:hAnsi="Arial" w:cs="Arial"/>
          <w:spacing w:val="-3"/>
        </w:rPr>
      </w:pPr>
    </w:p>
    <w:p w14:paraId="3A1B9700" w14:textId="77777777" w:rsidR="00E83D48" w:rsidRPr="008A109A" w:rsidRDefault="00FE4277" w:rsidP="00E83D48">
      <w:pPr>
        <w:tabs>
          <w:tab w:val="left" w:pos="-720"/>
          <w:tab w:val="left" w:pos="0"/>
          <w:tab w:val="left" w:pos="720"/>
        </w:tabs>
        <w:suppressAutoHyphens/>
        <w:ind w:left="1440" w:hanging="1440"/>
        <w:rPr>
          <w:rFonts w:ascii="Arial" w:hAnsi="Arial" w:cs="Arial"/>
          <w:spacing w:val="-3"/>
        </w:rPr>
      </w:pPr>
      <w:r w:rsidRPr="008A109A">
        <w:rPr>
          <w:rFonts w:ascii="Arial" w:hAnsi="Arial" w:cs="Arial"/>
          <w:spacing w:val="-3"/>
        </w:rPr>
        <w:tab/>
      </w:r>
      <w:r w:rsidR="00E83D48" w:rsidRPr="008A109A">
        <w:rPr>
          <w:rFonts w:ascii="Arial" w:hAnsi="Arial" w:cs="Arial"/>
          <w:spacing w:val="-3"/>
        </w:rPr>
        <w:t>b.</w:t>
      </w:r>
      <w:r w:rsidR="00E83D48" w:rsidRPr="008A109A">
        <w:rPr>
          <w:rFonts w:ascii="Arial" w:hAnsi="Arial" w:cs="Arial"/>
          <w:spacing w:val="-3"/>
        </w:rPr>
        <w:tab/>
        <w:t xml:space="preserve">The APhA-ASP National Executive Committee or any APhA-ASP Chapter Delegate or Alternate Chapter Delegate can recommend an amendment or adoption of a new rule to the APhA-ASP House of Delegates. </w:t>
      </w:r>
    </w:p>
    <w:p w14:paraId="4F7C9EE2" w14:textId="77777777" w:rsidR="00E83D48" w:rsidRPr="008A109A" w:rsidRDefault="00E83D48" w:rsidP="00E83D48">
      <w:pPr>
        <w:tabs>
          <w:tab w:val="left" w:pos="-720"/>
        </w:tabs>
        <w:suppressAutoHyphens/>
        <w:rPr>
          <w:rFonts w:ascii="Arial" w:hAnsi="Arial" w:cs="Arial"/>
          <w:spacing w:val="-3"/>
        </w:rPr>
      </w:pPr>
    </w:p>
    <w:p w14:paraId="7AE833AB" w14:textId="61DE2623" w:rsidR="00E83D48" w:rsidRPr="008A109A" w:rsidRDefault="00E83D48" w:rsidP="00E83D48">
      <w:pPr>
        <w:tabs>
          <w:tab w:val="left" w:pos="-720"/>
          <w:tab w:val="left" w:pos="0"/>
          <w:tab w:val="left" w:pos="720"/>
        </w:tabs>
        <w:suppressAutoHyphens/>
        <w:ind w:left="1440" w:hanging="1440"/>
        <w:rPr>
          <w:rFonts w:ascii="Arial" w:hAnsi="Arial" w:cs="Arial"/>
          <w:spacing w:val="-3"/>
        </w:rPr>
      </w:pPr>
      <w:r w:rsidRPr="008A109A">
        <w:rPr>
          <w:rFonts w:ascii="Arial" w:hAnsi="Arial" w:cs="Arial"/>
          <w:spacing w:val="-3"/>
        </w:rPr>
        <w:tab/>
        <w:t>c.</w:t>
      </w:r>
      <w:r w:rsidRPr="008A109A">
        <w:rPr>
          <w:rFonts w:ascii="Arial" w:hAnsi="Arial" w:cs="Arial"/>
          <w:spacing w:val="-3"/>
        </w:rPr>
        <w:tab/>
        <w:t xml:space="preserve">Upon approval of an amendment or new rule by the APhA Board of Trustees, the APhA-ASP House of Delegates can approve the amendment or new rule by a </w:t>
      </w:r>
      <w:r w:rsidR="00FF64F9" w:rsidRPr="008A109A">
        <w:rPr>
          <w:rFonts w:ascii="Arial" w:hAnsi="Arial" w:cs="Arial"/>
          <w:spacing w:val="-3"/>
        </w:rPr>
        <w:t>two thirds</w:t>
      </w:r>
      <w:r w:rsidRPr="008A109A">
        <w:rPr>
          <w:rFonts w:ascii="Arial" w:hAnsi="Arial" w:cs="Arial"/>
          <w:spacing w:val="-3"/>
        </w:rPr>
        <w:t xml:space="preserve"> (2/3) vote. </w:t>
      </w:r>
      <w:del w:id="79" w:author="Atwell, Crystal" w:date="2023-03-02T13:19:00Z">
        <w:r w:rsidRPr="008A109A" w:rsidDel="009F2D34">
          <w:rPr>
            <w:rFonts w:ascii="Arial" w:hAnsi="Arial" w:cs="Arial"/>
            <w:spacing w:val="-3"/>
          </w:rPr>
          <w:delText xml:space="preserve"> </w:delText>
        </w:r>
      </w:del>
      <w:r w:rsidRPr="008A109A">
        <w:rPr>
          <w:rFonts w:ascii="Arial" w:hAnsi="Arial" w:cs="Arial"/>
          <w:spacing w:val="-3"/>
        </w:rPr>
        <w:t>If the wording of the amendment or new rule is unchanged from the wording approved by the APhA Board of Trustees, the approved amendment or new rule will be adopted immediately.</w:t>
      </w:r>
    </w:p>
    <w:p w14:paraId="391312B8" w14:textId="77777777" w:rsidR="00E83D48" w:rsidRPr="008A109A" w:rsidRDefault="00E83D48" w:rsidP="00E83D48">
      <w:pPr>
        <w:tabs>
          <w:tab w:val="left" w:pos="-720"/>
        </w:tabs>
        <w:suppressAutoHyphens/>
        <w:rPr>
          <w:rFonts w:ascii="Arial" w:hAnsi="Arial" w:cs="Arial"/>
          <w:spacing w:val="-3"/>
        </w:rPr>
      </w:pPr>
    </w:p>
    <w:p w14:paraId="2CB4B076" w14:textId="23BF906C" w:rsidR="00FD247E" w:rsidRPr="008A109A" w:rsidRDefault="00E83D48" w:rsidP="00657E7E">
      <w:pPr>
        <w:tabs>
          <w:tab w:val="left" w:pos="-720"/>
          <w:tab w:val="left" w:pos="0"/>
          <w:tab w:val="left" w:pos="720"/>
        </w:tabs>
        <w:suppressAutoHyphens/>
        <w:ind w:left="1440" w:hanging="1440"/>
        <w:rPr>
          <w:rFonts w:ascii="Arial" w:hAnsi="Arial" w:cs="Arial"/>
          <w:spacing w:val="-3"/>
          <w:sz w:val="52"/>
          <w:szCs w:val="52"/>
        </w:rPr>
      </w:pPr>
      <w:r w:rsidRPr="008A109A">
        <w:rPr>
          <w:rFonts w:ascii="Arial" w:hAnsi="Arial" w:cs="Arial"/>
          <w:spacing w:val="-3"/>
        </w:rPr>
        <w:t xml:space="preserve"> </w:t>
      </w:r>
      <w:r w:rsidRPr="008A109A">
        <w:rPr>
          <w:rFonts w:ascii="Arial" w:hAnsi="Arial" w:cs="Arial"/>
          <w:spacing w:val="-3"/>
        </w:rPr>
        <w:tab/>
        <w:t>d.</w:t>
      </w:r>
      <w:r w:rsidRPr="008A109A">
        <w:rPr>
          <w:rFonts w:ascii="Arial" w:hAnsi="Arial" w:cs="Arial"/>
          <w:spacing w:val="-3"/>
        </w:rPr>
        <w:tab/>
        <w:t xml:space="preserve">If the wording of an amendment or new rule is changed by the APhA-ASP House of Delegates after approval by the APhA Board of Trustees, the amendment or new rule must be resubmitted to the Board. </w:t>
      </w:r>
      <w:del w:id="80" w:author="Atwell, Crystal" w:date="2023-03-02T13:19:00Z">
        <w:r w:rsidRPr="008A109A" w:rsidDel="009F2D34">
          <w:rPr>
            <w:rFonts w:ascii="Arial" w:hAnsi="Arial" w:cs="Arial"/>
            <w:spacing w:val="-3"/>
          </w:rPr>
          <w:delText xml:space="preserve"> </w:delText>
        </w:r>
      </w:del>
      <w:r w:rsidRPr="008A109A">
        <w:rPr>
          <w:rFonts w:ascii="Arial" w:hAnsi="Arial" w:cs="Arial"/>
          <w:spacing w:val="-3"/>
        </w:rPr>
        <w:t>The procedure for approval and adoption will be as stated in 7.1.c.</w:t>
      </w:r>
    </w:p>
    <w:sectPr w:rsidR="00FD247E" w:rsidRPr="008A109A" w:rsidSect="00CC395E">
      <w:headerReference w:type="default" r:id="rId12"/>
      <w:endnotePr>
        <w:numFmt w:val="decimal"/>
      </w:endnotePr>
      <w:pgSz w:w="12240" w:h="15840" w:code="1"/>
      <w:pgMar w:top="1440" w:right="1080" w:bottom="108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7CF9" w14:textId="77777777" w:rsidR="009A10F3" w:rsidRDefault="009A10F3">
      <w:pPr>
        <w:spacing w:line="20" w:lineRule="exact"/>
        <w:rPr>
          <w:sz w:val="24"/>
        </w:rPr>
      </w:pPr>
    </w:p>
  </w:endnote>
  <w:endnote w:type="continuationSeparator" w:id="0">
    <w:p w14:paraId="322619B1" w14:textId="77777777" w:rsidR="009A10F3" w:rsidRDefault="009A10F3">
      <w:r>
        <w:rPr>
          <w:sz w:val="24"/>
        </w:rPr>
        <w:t xml:space="preserve"> </w:t>
      </w:r>
    </w:p>
  </w:endnote>
  <w:endnote w:type="continuationNotice" w:id="1">
    <w:p w14:paraId="77609EDC" w14:textId="77777777" w:rsidR="009A10F3" w:rsidRDefault="009A10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2400" w14:textId="77777777" w:rsidR="009A10F3" w:rsidRDefault="009A10F3">
      <w:r>
        <w:rPr>
          <w:sz w:val="24"/>
        </w:rPr>
        <w:separator/>
      </w:r>
    </w:p>
  </w:footnote>
  <w:footnote w:type="continuationSeparator" w:id="0">
    <w:p w14:paraId="7C4A2E5C" w14:textId="77777777" w:rsidR="009A10F3" w:rsidRDefault="009A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02EB" w14:textId="2921D42B" w:rsidR="00F41A57" w:rsidRPr="00DE69D6" w:rsidRDefault="00F41A57" w:rsidP="00C30258">
    <w:pPr>
      <w:widowControl/>
      <w:rPr>
        <w:rFonts w:ascii="Calibri" w:hAnsi="Calibri" w:cs="Arial"/>
        <w:b/>
        <w:snapToGrid/>
        <w:spacing w:val="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9.5pt;height:9.5pt" o:bullet="t">
        <v:imagedata r:id="rId1" o:title="BD21301_"/>
      </v:shape>
    </w:pict>
  </w:numPicBullet>
  <w:abstractNum w:abstractNumId="0" w15:restartNumberingAfterBreak="0">
    <w:nsid w:val="008170D7"/>
    <w:multiLevelType w:val="hybridMultilevel"/>
    <w:tmpl w:val="B2B2E8C6"/>
    <w:lvl w:ilvl="0" w:tplc="520ADF6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5E66DC9"/>
    <w:multiLevelType w:val="hybridMultilevel"/>
    <w:tmpl w:val="EFF8BA1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AAF006E"/>
    <w:multiLevelType w:val="hybridMultilevel"/>
    <w:tmpl w:val="D72AF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7838F8"/>
    <w:multiLevelType w:val="multilevel"/>
    <w:tmpl w:val="88E42EEA"/>
    <w:lvl w:ilvl="0">
      <w:start w:val="98"/>
      <w:numFmt w:val="decimal"/>
      <w:pStyle w:val="Heading5"/>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F56EDF"/>
    <w:multiLevelType w:val="hybridMultilevel"/>
    <w:tmpl w:val="47C6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01568"/>
    <w:multiLevelType w:val="singleLevel"/>
    <w:tmpl w:val="9DE61246"/>
    <w:lvl w:ilvl="0">
      <w:start w:val="1"/>
      <w:numFmt w:val="bullet"/>
      <w:lvlText w:val=""/>
      <w:lvlJc w:val="left"/>
      <w:pPr>
        <w:tabs>
          <w:tab w:val="num" w:pos="360"/>
        </w:tabs>
        <w:ind w:left="0" w:firstLine="0"/>
      </w:pPr>
      <w:rPr>
        <w:rFonts w:ascii="Symbol" w:hAnsi="Symbol" w:hint="default"/>
      </w:rPr>
    </w:lvl>
  </w:abstractNum>
  <w:abstractNum w:abstractNumId="6" w15:restartNumberingAfterBreak="0">
    <w:nsid w:val="13AA182A"/>
    <w:multiLevelType w:val="singleLevel"/>
    <w:tmpl w:val="9DE61246"/>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216B4CA7"/>
    <w:multiLevelType w:val="hybridMultilevel"/>
    <w:tmpl w:val="B152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9595E"/>
    <w:multiLevelType w:val="singleLevel"/>
    <w:tmpl w:val="A44A55CA"/>
    <w:lvl w:ilvl="0">
      <w:start w:val="1"/>
      <w:numFmt w:val="upperLetter"/>
      <w:pStyle w:val="Heading6"/>
      <w:lvlText w:val="%1."/>
      <w:lvlJc w:val="left"/>
      <w:pPr>
        <w:tabs>
          <w:tab w:val="num" w:pos="1080"/>
        </w:tabs>
        <w:ind w:left="1080" w:hanging="360"/>
      </w:pPr>
      <w:rPr>
        <w:rFonts w:hint="default"/>
      </w:rPr>
    </w:lvl>
  </w:abstractNum>
  <w:abstractNum w:abstractNumId="9" w15:restartNumberingAfterBreak="0">
    <w:nsid w:val="2A2040FE"/>
    <w:multiLevelType w:val="hybridMultilevel"/>
    <w:tmpl w:val="05F87C2E"/>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66094"/>
    <w:multiLevelType w:val="singleLevel"/>
    <w:tmpl w:val="9DE61246"/>
    <w:lvl w:ilvl="0">
      <w:start w:val="1"/>
      <w:numFmt w:val="bullet"/>
      <w:lvlText w:val=""/>
      <w:lvlJc w:val="left"/>
      <w:pPr>
        <w:tabs>
          <w:tab w:val="num" w:pos="360"/>
        </w:tabs>
        <w:ind w:left="0" w:firstLine="0"/>
      </w:pPr>
      <w:rPr>
        <w:rFonts w:ascii="Symbol" w:hAnsi="Symbol" w:hint="default"/>
      </w:rPr>
    </w:lvl>
  </w:abstractNum>
  <w:abstractNum w:abstractNumId="11" w15:restartNumberingAfterBreak="0">
    <w:nsid w:val="2CBA1CBE"/>
    <w:multiLevelType w:val="multilevel"/>
    <w:tmpl w:val="ABA8ED34"/>
    <w:lvl w:ilvl="0">
      <w:start w:val="200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BE7184"/>
    <w:multiLevelType w:val="hybridMultilevel"/>
    <w:tmpl w:val="B20E3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F1213"/>
    <w:multiLevelType w:val="hybridMultilevel"/>
    <w:tmpl w:val="48A41442"/>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1385FB2"/>
    <w:multiLevelType w:val="hybridMultilevel"/>
    <w:tmpl w:val="EF92459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B869AE"/>
    <w:multiLevelType w:val="hybridMultilevel"/>
    <w:tmpl w:val="FA04F9F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34E276C8"/>
    <w:multiLevelType w:val="hybridMultilevel"/>
    <w:tmpl w:val="3E50E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20733D"/>
    <w:multiLevelType w:val="hybridMultilevel"/>
    <w:tmpl w:val="9C6C4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1C2BF0"/>
    <w:multiLevelType w:val="hybridMultilevel"/>
    <w:tmpl w:val="9EC2E9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3AA927C2"/>
    <w:multiLevelType w:val="hybridMultilevel"/>
    <w:tmpl w:val="D2522F5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3C4A1E6F"/>
    <w:multiLevelType w:val="multilevel"/>
    <w:tmpl w:val="D53856BA"/>
    <w:lvl w:ilvl="0">
      <w:start w:val="198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6B47E2"/>
    <w:multiLevelType w:val="hybridMultilevel"/>
    <w:tmpl w:val="D102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50F50"/>
    <w:multiLevelType w:val="singleLevel"/>
    <w:tmpl w:val="C1D468F2"/>
    <w:lvl w:ilvl="0">
      <w:start w:val="1"/>
      <w:numFmt w:val="upperRoman"/>
      <w:pStyle w:val="Heading8"/>
      <w:lvlText w:val="%1."/>
      <w:lvlJc w:val="left"/>
      <w:pPr>
        <w:tabs>
          <w:tab w:val="num" w:pos="720"/>
        </w:tabs>
        <w:ind w:left="720" w:hanging="720"/>
      </w:pPr>
    </w:lvl>
  </w:abstractNum>
  <w:abstractNum w:abstractNumId="23" w15:restartNumberingAfterBreak="0">
    <w:nsid w:val="3F5435BB"/>
    <w:multiLevelType w:val="hybridMultilevel"/>
    <w:tmpl w:val="6D6E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A35109"/>
    <w:multiLevelType w:val="singleLevel"/>
    <w:tmpl w:val="9DE61246"/>
    <w:lvl w:ilvl="0">
      <w:start w:val="1"/>
      <w:numFmt w:val="bullet"/>
      <w:lvlText w:val=""/>
      <w:lvlJc w:val="left"/>
      <w:pPr>
        <w:tabs>
          <w:tab w:val="num" w:pos="360"/>
        </w:tabs>
        <w:ind w:left="0" w:firstLine="0"/>
      </w:pPr>
      <w:rPr>
        <w:rFonts w:ascii="Symbol" w:hAnsi="Symbol" w:hint="default"/>
      </w:rPr>
    </w:lvl>
  </w:abstractNum>
  <w:abstractNum w:abstractNumId="25" w15:restartNumberingAfterBreak="0">
    <w:nsid w:val="47D91296"/>
    <w:multiLevelType w:val="hybridMultilevel"/>
    <w:tmpl w:val="672ED7DA"/>
    <w:lvl w:ilvl="0" w:tplc="0409000F">
      <w:start w:val="1"/>
      <w:numFmt w:val="decimal"/>
      <w:lvlText w:val="%1."/>
      <w:lvlJc w:val="left"/>
      <w:pPr>
        <w:tabs>
          <w:tab w:val="num" w:pos="4680"/>
        </w:tabs>
        <w:ind w:left="4680" w:hanging="360"/>
      </w:p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6" w15:restartNumberingAfterBreak="0">
    <w:nsid w:val="4A0E3FD3"/>
    <w:multiLevelType w:val="multilevel"/>
    <w:tmpl w:val="908CDD70"/>
    <w:lvl w:ilvl="0">
      <w:start w:val="1980"/>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B0079E7"/>
    <w:multiLevelType w:val="hybridMultilevel"/>
    <w:tmpl w:val="DB3E9496"/>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CCE444E"/>
    <w:multiLevelType w:val="hybridMultilevel"/>
    <w:tmpl w:val="C93A5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E47A3"/>
    <w:multiLevelType w:val="hybridMultilevel"/>
    <w:tmpl w:val="1BD05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D35C7"/>
    <w:multiLevelType w:val="hybridMultilevel"/>
    <w:tmpl w:val="82A457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A5472"/>
    <w:multiLevelType w:val="hybridMultilevel"/>
    <w:tmpl w:val="08981ECE"/>
    <w:lvl w:ilvl="0" w:tplc="5412B34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9F0194"/>
    <w:multiLevelType w:val="hybridMultilevel"/>
    <w:tmpl w:val="65FC0060"/>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3" w15:restartNumberingAfterBreak="0">
    <w:nsid w:val="6152478F"/>
    <w:multiLevelType w:val="hybridMultilevel"/>
    <w:tmpl w:val="FDA8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F1E01"/>
    <w:multiLevelType w:val="hybridMultilevel"/>
    <w:tmpl w:val="70001F6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4612F7F"/>
    <w:multiLevelType w:val="hybridMultilevel"/>
    <w:tmpl w:val="D0A27F4E"/>
    <w:lvl w:ilvl="0" w:tplc="0409000F">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4FF5CC6"/>
    <w:multiLevelType w:val="hybridMultilevel"/>
    <w:tmpl w:val="01EC3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3A722F"/>
    <w:multiLevelType w:val="hybridMultilevel"/>
    <w:tmpl w:val="6EA0806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8625362"/>
    <w:multiLevelType w:val="singleLevel"/>
    <w:tmpl w:val="9DE61246"/>
    <w:lvl w:ilvl="0">
      <w:start w:val="1"/>
      <w:numFmt w:val="bullet"/>
      <w:lvlText w:val=""/>
      <w:lvlJc w:val="left"/>
      <w:pPr>
        <w:tabs>
          <w:tab w:val="num" w:pos="360"/>
        </w:tabs>
        <w:ind w:left="0" w:firstLine="0"/>
      </w:pPr>
      <w:rPr>
        <w:rFonts w:ascii="Symbol" w:hAnsi="Symbol" w:hint="default"/>
      </w:rPr>
    </w:lvl>
  </w:abstractNum>
  <w:abstractNum w:abstractNumId="39" w15:restartNumberingAfterBreak="0">
    <w:nsid w:val="691879E2"/>
    <w:multiLevelType w:val="hybridMultilevel"/>
    <w:tmpl w:val="A1F816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6D451B"/>
    <w:multiLevelType w:val="singleLevel"/>
    <w:tmpl w:val="9DE61246"/>
    <w:lvl w:ilvl="0">
      <w:start w:val="1"/>
      <w:numFmt w:val="bullet"/>
      <w:lvlText w:val=""/>
      <w:lvlJc w:val="left"/>
      <w:pPr>
        <w:tabs>
          <w:tab w:val="num" w:pos="360"/>
        </w:tabs>
        <w:ind w:left="0" w:firstLine="0"/>
      </w:pPr>
      <w:rPr>
        <w:rFonts w:ascii="Symbol" w:hAnsi="Symbol" w:hint="default"/>
      </w:rPr>
    </w:lvl>
  </w:abstractNum>
  <w:abstractNum w:abstractNumId="41" w15:restartNumberingAfterBreak="0">
    <w:nsid w:val="6D5E6E63"/>
    <w:multiLevelType w:val="singleLevel"/>
    <w:tmpl w:val="0409000F"/>
    <w:lvl w:ilvl="0">
      <w:start w:val="1"/>
      <w:numFmt w:val="decimal"/>
      <w:lvlText w:val="%1."/>
      <w:lvlJc w:val="left"/>
      <w:pPr>
        <w:tabs>
          <w:tab w:val="num" w:pos="990"/>
        </w:tabs>
        <w:ind w:left="990" w:hanging="360"/>
      </w:pPr>
    </w:lvl>
  </w:abstractNum>
  <w:abstractNum w:abstractNumId="42" w15:restartNumberingAfterBreak="0">
    <w:nsid w:val="6DD30700"/>
    <w:multiLevelType w:val="singleLevel"/>
    <w:tmpl w:val="9DE61246"/>
    <w:lvl w:ilvl="0">
      <w:start w:val="1"/>
      <w:numFmt w:val="bullet"/>
      <w:lvlText w:val=""/>
      <w:lvlJc w:val="left"/>
      <w:pPr>
        <w:tabs>
          <w:tab w:val="num" w:pos="360"/>
        </w:tabs>
        <w:ind w:left="0" w:firstLine="0"/>
      </w:pPr>
      <w:rPr>
        <w:rFonts w:ascii="Symbol" w:hAnsi="Symbol" w:hint="default"/>
      </w:rPr>
    </w:lvl>
  </w:abstractNum>
  <w:abstractNum w:abstractNumId="43" w15:restartNumberingAfterBreak="0">
    <w:nsid w:val="74413BA9"/>
    <w:multiLevelType w:val="multilevel"/>
    <w:tmpl w:val="E95C2FD6"/>
    <w:lvl w:ilvl="0">
      <w:start w:val="1998"/>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84606"/>
    <w:multiLevelType w:val="multilevel"/>
    <w:tmpl w:val="4A4EF372"/>
    <w:lvl w:ilvl="0">
      <w:start w:val="1992"/>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586912270">
    <w:abstractNumId w:val="3"/>
  </w:num>
  <w:num w:numId="2" w16cid:durableId="1956137778">
    <w:abstractNumId w:val="22"/>
  </w:num>
  <w:num w:numId="3" w16cid:durableId="1722945498">
    <w:abstractNumId w:val="8"/>
  </w:num>
  <w:num w:numId="4" w16cid:durableId="1206210259">
    <w:abstractNumId w:val="41"/>
  </w:num>
  <w:num w:numId="5" w16cid:durableId="1826965775">
    <w:abstractNumId w:val="24"/>
  </w:num>
  <w:num w:numId="6" w16cid:durableId="2032298547">
    <w:abstractNumId w:val="5"/>
  </w:num>
  <w:num w:numId="7" w16cid:durableId="522596158">
    <w:abstractNumId w:val="42"/>
  </w:num>
  <w:num w:numId="8" w16cid:durableId="1832677009">
    <w:abstractNumId w:val="10"/>
  </w:num>
  <w:num w:numId="9" w16cid:durableId="803229405">
    <w:abstractNumId w:val="40"/>
  </w:num>
  <w:num w:numId="10" w16cid:durableId="53044828">
    <w:abstractNumId w:val="38"/>
  </w:num>
  <w:num w:numId="11" w16cid:durableId="689725955">
    <w:abstractNumId w:val="6"/>
  </w:num>
  <w:num w:numId="12" w16cid:durableId="1641887361">
    <w:abstractNumId w:val="0"/>
  </w:num>
  <w:num w:numId="13" w16cid:durableId="1895584285">
    <w:abstractNumId w:val="20"/>
  </w:num>
  <w:num w:numId="14" w16cid:durableId="113404181">
    <w:abstractNumId w:val="29"/>
  </w:num>
  <w:num w:numId="15" w16cid:durableId="526137667">
    <w:abstractNumId w:val="12"/>
  </w:num>
  <w:num w:numId="16" w16cid:durableId="136653074">
    <w:abstractNumId w:val="28"/>
  </w:num>
  <w:num w:numId="17" w16cid:durableId="156658536">
    <w:abstractNumId w:val="11"/>
  </w:num>
  <w:num w:numId="18" w16cid:durableId="1195463314">
    <w:abstractNumId w:val="44"/>
  </w:num>
  <w:num w:numId="19" w16cid:durableId="2012097307">
    <w:abstractNumId w:val="43"/>
  </w:num>
  <w:num w:numId="20" w16cid:durableId="444466497">
    <w:abstractNumId w:val="26"/>
  </w:num>
  <w:num w:numId="21" w16cid:durableId="417673418">
    <w:abstractNumId w:val="25"/>
  </w:num>
  <w:num w:numId="22" w16cid:durableId="137235803">
    <w:abstractNumId w:val="27"/>
  </w:num>
  <w:num w:numId="23" w16cid:durableId="1563515541">
    <w:abstractNumId w:val="35"/>
  </w:num>
  <w:num w:numId="24" w16cid:durableId="1031342981">
    <w:abstractNumId w:val="13"/>
  </w:num>
  <w:num w:numId="25" w16cid:durableId="865102822">
    <w:abstractNumId w:val="18"/>
  </w:num>
  <w:num w:numId="26" w16cid:durableId="1470198321">
    <w:abstractNumId w:val="19"/>
  </w:num>
  <w:num w:numId="27" w16cid:durableId="1011878789">
    <w:abstractNumId w:val="15"/>
  </w:num>
  <w:num w:numId="28" w16cid:durableId="1327131071">
    <w:abstractNumId w:val="34"/>
  </w:num>
  <w:num w:numId="29" w16cid:durableId="1199005582">
    <w:abstractNumId w:val="1"/>
  </w:num>
  <w:num w:numId="30" w16cid:durableId="778372343">
    <w:abstractNumId w:val="37"/>
  </w:num>
  <w:num w:numId="31" w16cid:durableId="7223065">
    <w:abstractNumId w:val="14"/>
  </w:num>
  <w:num w:numId="32" w16cid:durableId="1910924923">
    <w:abstractNumId w:val="17"/>
  </w:num>
  <w:num w:numId="33" w16cid:durableId="686709442">
    <w:abstractNumId w:val="32"/>
  </w:num>
  <w:num w:numId="34" w16cid:durableId="359818900">
    <w:abstractNumId w:val="4"/>
  </w:num>
  <w:num w:numId="35" w16cid:durableId="452141847">
    <w:abstractNumId w:val="23"/>
  </w:num>
  <w:num w:numId="36" w16cid:durableId="244539612">
    <w:abstractNumId w:val="30"/>
  </w:num>
  <w:num w:numId="37" w16cid:durableId="36395669">
    <w:abstractNumId w:val="33"/>
  </w:num>
  <w:num w:numId="38" w16cid:durableId="923995297">
    <w:abstractNumId w:val="36"/>
  </w:num>
  <w:num w:numId="39" w16cid:durableId="745154985">
    <w:abstractNumId w:val="16"/>
  </w:num>
  <w:num w:numId="40" w16cid:durableId="102499660">
    <w:abstractNumId w:val="9"/>
  </w:num>
  <w:num w:numId="41" w16cid:durableId="1174609544">
    <w:abstractNumId w:val="7"/>
  </w:num>
  <w:num w:numId="42" w16cid:durableId="1423716494">
    <w:abstractNumId w:val="21"/>
  </w:num>
  <w:num w:numId="43" w16cid:durableId="21447345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49749122">
    <w:abstractNumId w:val="31"/>
  </w:num>
  <w:num w:numId="45" w16cid:durableId="2133936263">
    <w:abstractNumId w:val="2"/>
  </w:num>
  <w:num w:numId="46" w16cid:durableId="286620504">
    <w:abstractNumId w:val="39"/>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twell, Crystal">
    <w15:presenceInfo w15:providerId="AD" w15:userId="S::CAtwell@aphanet.org::e6ec6ca8-f32f-4b1c-a21a-8ef390793c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B78"/>
    <w:rsid w:val="00003CA0"/>
    <w:rsid w:val="00003CF7"/>
    <w:rsid w:val="0000666C"/>
    <w:rsid w:val="00010F07"/>
    <w:rsid w:val="00015613"/>
    <w:rsid w:val="00015709"/>
    <w:rsid w:val="00015C77"/>
    <w:rsid w:val="00016F99"/>
    <w:rsid w:val="00021AC3"/>
    <w:rsid w:val="00022099"/>
    <w:rsid w:val="000241F9"/>
    <w:rsid w:val="000350F4"/>
    <w:rsid w:val="00035285"/>
    <w:rsid w:val="00040639"/>
    <w:rsid w:val="00041BBC"/>
    <w:rsid w:val="00041E6A"/>
    <w:rsid w:val="0004499A"/>
    <w:rsid w:val="00047ED3"/>
    <w:rsid w:val="000519BD"/>
    <w:rsid w:val="00051E67"/>
    <w:rsid w:val="000651BD"/>
    <w:rsid w:val="0006652B"/>
    <w:rsid w:val="000730CC"/>
    <w:rsid w:val="00077991"/>
    <w:rsid w:val="000807B7"/>
    <w:rsid w:val="00084D7D"/>
    <w:rsid w:val="00093161"/>
    <w:rsid w:val="00097BA8"/>
    <w:rsid w:val="00097EFC"/>
    <w:rsid w:val="000A2CD4"/>
    <w:rsid w:val="000A6819"/>
    <w:rsid w:val="000B3F8C"/>
    <w:rsid w:val="000B580B"/>
    <w:rsid w:val="000B5A56"/>
    <w:rsid w:val="000C0379"/>
    <w:rsid w:val="000C0689"/>
    <w:rsid w:val="000C20AB"/>
    <w:rsid w:val="000D0D43"/>
    <w:rsid w:val="000D30A0"/>
    <w:rsid w:val="000D7B1E"/>
    <w:rsid w:val="000E020A"/>
    <w:rsid w:val="000E1258"/>
    <w:rsid w:val="000E150E"/>
    <w:rsid w:val="000E172F"/>
    <w:rsid w:val="000E2AFB"/>
    <w:rsid w:val="000E387F"/>
    <w:rsid w:val="000E677C"/>
    <w:rsid w:val="000F387B"/>
    <w:rsid w:val="000F4394"/>
    <w:rsid w:val="000F4869"/>
    <w:rsid w:val="000F69FD"/>
    <w:rsid w:val="0010013F"/>
    <w:rsid w:val="00102A4B"/>
    <w:rsid w:val="00103013"/>
    <w:rsid w:val="00104E9A"/>
    <w:rsid w:val="00106CBB"/>
    <w:rsid w:val="001109DE"/>
    <w:rsid w:val="00113D5B"/>
    <w:rsid w:val="00125E33"/>
    <w:rsid w:val="00131396"/>
    <w:rsid w:val="00134AC8"/>
    <w:rsid w:val="0013590D"/>
    <w:rsid w:val="001368B0"/>
    <w:rsid w:val="00136EFF"/>
    <w:rsid w:val="00141161"/>
    <w:rsid w:val="00142B26"/>
    <w:rsid w:val="001431F0"/>
    <w:rsid w:val="0014449B"/>
    <w:rsid w:val="001455A6"/>
    <w:rsid w:val="00145DC2"/>
    <w:rsid w:val="00146833"/>
    <w:rsid w:val="00146E22"/>
    <w:rsid w:val="001501D6"/>
    <w:rsid w:val="00152B66"/>
    <w:rsid w:val="001553D9"/>
    <w:rsid w:val="00163F80"/>
    <w:rsid w:val="00170254"/>
    <w:rsid w:val="00170CDB"/>
    <w:rsid w:val="001725AD"/>
    <w:rsid w:val="00173EC7"/>
    <w:rsid w:val="00174643"/>
    <w:rsid w:val="00177CCF"/>
    <w:rsid w:val="0018228C"/>
    <w:rsid w:val="00182D94"/>
    <w:rsid w:val="00183E28"/>
    <w:rsid w:val="00184061"/>
    <w:rsid w:val="00184FD0"/>
    <w:rsid w:val="00192BB0"/>
    <w:rsid w:val="00193B77"/>
    <w:rsid w:val="00193D48"/>
    <w:rsid w:val="001A019E"/>
    <w:rsid w:val="001A035B"/>
    <w:rsid w:val="001A04B1"/>
    <w:rsid w:val="001A447B"/>
    <w:rsid w:val="001A5D1E"/>
    <w:rsid w:val="001B4F8B"/>
    <w:rsid w:val="001C256B"/>
    <w:rsid w:val="001C3CFD"/>
    <w:rsid w:val="001C47A6"/>
    <w:rsid w:val="001C4A08"/>
    <w:rsid w:val="001C4EB2"/>
    <w:rsid w:val="001C688D"/>
    <w:rsid w:val="001C78C9"/>
    <w:rsid w:val="001D0224"/>
    <w:rsid w:val="001D59D7"/>
    <w:rsid w:val="001D7706"/>
    <w:rsid w:val="001D782D"/>
    <w:rsid w:val="001E1498"/>
    <w:rsid w:val="001E4EE5"/>
    <w:rsid w:val="001E6206"/>
    <w:rsid w:val="001F130B"/>
    <w:rsid w:val="001F673A"/>
    <w:rsid w:val="00200AA8"/>
    <w:rsid w:val="00201055"/>
    <w:rsid w:val="002024F0"/>
    <w:rsid w:val="00205A76"/>
    <w:rsid w:val="002140BD"/>
    <w:rsid w:val="0021650B"/>
    <w:rsid w:val="00217727"/>
    <w:rsid w:val="00221EA3"/>
    <w:rsid w:val="0022280F"/>
    <w:rsid w:val="00223BA4"/>
    <w:rsid w:val="002274A6"/>
    <w:rsid w:val="00231426"/>
    <w:rsid w:val="0024758D"/>
    <w:rsid w:val="00247F02"/>
    <w:rsid w:val="00256AA3"/>
    <w:rsid w:val="00257EF6"/>
    <w:rsid w:val="00262408"/>
    <w:rsid w:val="00262D6F"/>
    <w:rsid w:val="002642A1"/>
    <w:rsid w:val="0026448D"/>
    <w:rsid w:val="00264F97"/>
    <w:rsid w:val="002661F4"/>
    <w:rsid w:val="00267842"/>
    <w:rsid w:val="00274F31"/>
    <w:rsid w:val="00276F52"/>
    <w:rsid w:val="002772D2"/>
    <w:rsid w:val="00280F90"/>
    <w:rsid w:val="0028125C"/>
    <w:rsid w:val="0028360E"/>
    <w:rsid w:val="00285516"/>
    <w:rsid w:val="002857D2"/>
    <w:rsid w:val="00286AF8"/>
    <w:rsid w:val="0029078E"/>
    <w:rsid w:val="00290B85"/>
    <w:rsid w:val="00295336"/>
    <w:rsid w:val="002A28AC"/>
    <w:rsid w:val="002A3C71"/>
    <w:rsid w:val="002A5566"/>
    <w:rsid w:val="002B0580"/>
    <w:rsid w:val="002B1003"/>
    <w:rsid w:val="002B31E4"/>
    <w:rsid w:val="002B36E0"/>
    <w:rsid w:val="002B507F"/>
    <w:rsid w:val="002B7B94"/>
    <w:rsid w:val="002C2145"/>
    <w:rsid w:val="002C5583"/>
    <w:rsid w:val="002D0048"/>
    <w:rsid w:val="002D1D0F"/>
    <w:rsid w:val="002D2F77"/>
    <w:rsid w:val="002D3D61"/>
    <w:rsid w:val="002E09F0"/>
    <w:rsid w:val="002E0ACE"/>
    <w:rsid w:val="002E1E2A"/>
    <w:rsid w:val="002E3CDD"/>
    <w:rsid w:val="002E45D8"/>
    <w:rsid w:val="002E70F2"/>
    <w:rsid w:val="002E7F2D"/>
    <w:rsid w:val="002F0C8D"/>
    <w:rsid w:val="002F182F"/>
    <w:rsid w:val="002F2799"/>
    <w:rsid w:val="002F2888"/>
    <w:rsid w:val="00307685"/>
    <w:rsid w:val="00310909"/>
    <w:rsid w:val="00311047"/>
    <w:rsid w:val="00313145"/>
    <w:rsid w:val="00313AAD"/>
    <w:rsid w:val="00314074"/>
    <w:rsid w:val="00314F83"/>
    <w:rsid w:val="00315628"/>
    <w:rsid w:val="00325F68"/>
    <w:rsid w:val="00326A60"/>
    <w:rsid w:val="00326A63"/>
    <w:rsid w:val="00327AE0"/>
    <w:rsid w:val="00333614"/>
    <w:rsid w:val="00334B02"/>
    <w:rsid w:val="00335FB7"/>
    <w:rsid w:val="00342A56"/>
    <w:rsid w:val="00342B1A"/>
    <w:rsid w:val="00343100"/>
    <w:rsid w:val="00344FF2"/>
    <w:rsid w:val="00346CB0"/>
    <w:rsid w:val="003479A1"/>
    <w:rsid w:val="00351478"/>
    <w:rsid w:val="003520D6"/>
    <w:rsid w:val="00362C7E"/>
    <w:rsid w:val="003631F3"/>
    <w:rsid w:val="003635F8"/>
    <w:rsid w:val="003649D8"/>
    <w:rsid w:val="003659E0"/>
    <w:rsid w:val="0036669F"/>
    <w:rsid w:val="00371D29"/>
    <w:rsid w:val="003747AD"/>
    <w:rsid w:val="00375C0F"/>
    <w:rsid w:val="00376A79"/>
    <w:rsid w:val="00377060"/>
    <w:rsid w:val="0037795A"/>
    <w:rsid w:val="00377E93"/>
    <w:rsid w:val="00381C52"/>
    <w:rsid w:val="00382CF4"/>
    <w:rsid w:val="0039040C"/>
    <w:rsid w:val="003917EE"/>
    <w:rsid w:val="00397602"/>
    <w:rsid w:val="00397D24"/>
    <w:rsid w:val="003A0586"/>
    <w:rsid w:val="003A471E"/>
    <w:rsid w:val="003A74EE"/>
    <w:rsid w:val="003B244B"/>
    <w:rsid w:val="003C35D1"/>
    <w:rsid w:val="003C3FCE"/>
    <w:rsid w:val="003C43C3"/>
    <w:rsid w:val="003D19A3"/>
    <w:rsid w:val="003D2260"/>
    <w:rsid w:val="003D7C52"/>
    <w:rsid w:val="003E293D"/>
    <w:rsid w:val="003E42E2"/>
    <w:rsid w:val="003F01FE"/>
    <w:rsid w:val="003F347D"/>
    <w:rsid w:val="003F73BA"/>
    <w:rsid w:val="004001B6"/>
    <w:rsid w:val="0040098E"/>
    <w:rsid w:val="00400AFC"/>
    <w:rsid w:val="004062B2"/>
    <w:rsid w:val="004070D0"/>
    <w:rsid w:val="0041099B"/>
    <w:rsid w:val="004123B8"/>
    <w:rsid w:val="00415F69"/>
    <w:rsid w:val="0041614E"/>
    <w:rsid w:val="004174E3"/>
    <w:rsid w:val="00422589"/>
    <w:rsid w:val="0042388B"/>
    <w:rsid w:val="00423FAB"/>
    <w:rsid w:val="00425478"/>
    <w:rsid w:val="0043144B"/>
    <w:rsid w:val="004349FC"/>
    <w:rsid w:val="00435FDE"/>
    <w:rsid w:val="004413A0"/>
    <w:rsid w:val="00442BC3"/>
    <w:rsid w:val="00442C7A"/>
    <w:rsid w:val="00443303"/>
    <w:rsid w:val="004438ED"/>
    <w:rsid w:val="0044418A"/>
    <w:rsid w:val="00447C92"/>
    <w:rsid w:val="00451171"/>
    <w:rsid w:val="004561ED"/>
    <w:rsid w:val="00465665"/>
    <w:rsid w:val="00466835"/>
    <w:rsid w:val="00466D11"/>
    <w:rsid w:val="00480A1F"/>
    <w:rsid w:val="00485F1C"/>
    <w:rsid w:val="004905DD"/>
    <w:rsid w:val="004908A3"/>
    <w:rsid w:val="00495817"/>
    <w:rsid w:val="00497D42"/>
    <w:rsid w:val="004A18D8"/>
    <w:rsid w:val="004A2B62"/>
    <w:rsid w:val="004B09A5"/>
    <w:rsid w:val="004B0DCD"/>
    <w:rsid w:val="004B3268"/>
    <w:rsid w:val="004C1E6D"/>
    <w:rsid w:val="004C1FA8"/>
    <w:rsid w:val="004C3697"/>
    <w:rsid w:val="004C45EC"/>
    <w:rsid w:val="004C5127"/>
    <w:rsid w:val="004C55EA"/>
    <w:rsid w:val="004C603F"/>
    <w:rsid w:val="004C7926"/>
    <w:rsid w:val="004D0210"/>
    <w:rsid w:val="004D2E45"/>
    <w:rsid w:val="004D4617"/>
    <w:rsid w:val="004D73AC"/>
    <w:rsid w:val="004E1B47"/>
    <w:rsid w:val="004E25D7"/>
    <w:rsid w:val="004E2867"/>
    <w:rsid w:val="004E6AED"/>
    <w:rsid w:val="004E6D2A"/>
    <w:rsid w:val="004F0E06"/>
    <w:rsid w:val="004F2A80"/>
    <w:rsid w:val="004F390B"/>
    <w:rsid w:val="004F6956"/>
    <w:rsid w:val="004F72D5"/>
    <w:rsid w:val="00500E8D"/>
    <w:rsid w:val="00501EE6"/>
    <w:rsid w:val="0050329B"/>
    <w:rsid w:val="00505990"/>
    <w:rsid w:val="00505CA5"/>
    <w:rsid w:val="00510166"/>
    <w:rsid w:val="00510B51"/>
    <w:rsid w:val="00513E18"/>
    <w:rsid w:val="0051464E"/>
    <w:rsid w:val="00515DF6"/>
    <w:rsid w:val="00516627"/>
    <w:rsid w:val="00517B1E"/>
    <w:rsid w:val="00522A8D"/>
    <w:rsid w:val="00524FCC"/>
    <w:rsid w:val="00531F74"/>
    <w:rsid w:val="00536FB3"/>
    <w:rsid w:val="00542770"/>
    <w:rsid w:val="0054705E"/>
    <w:rsid w:val="00547ECF"/>
    <w:rsid w:val="005505B0"/>
    <w:rsid w:val="00554FC1"/>
    <w:rsid w:val="00562039"/>
    <w:rsid w:val="0056284E"/>
    <w:rsid w:val="00563F12"/>
    <w:rsid w:val="005657E2"/>
    <w:rsid w:val="0056609B"/>
    <w:rsid w:val="00566CA5"/>
    <w:rsid w:val="00567CE1"/>
    <w:rsid w:val="005718AA"/>
    <w:rsid w:val="00580D78"/>
    <w:rsid w:val="00582CA4"/>
    <w:rsid w:val="005831E8"/>
    <w:rsid w:val="00584F79"/>
    <w:rsid w:val="00585259"/>
    <w:rsid w:val="00586628"/>
    <w:rsid w:val="005869E1"/>
    <w:rsid w:val="00587598"/>
    <w:rsid w:val="00593018"/>
    <w:rsid w:val="005945B8"/>
    <w:rsid w:val="00595CEC"/>
    <w:rsid w:val="005969DC"/>
    <w:rsid w:val="005A34B5"/>
    <w:rsid w:val="005A3E33"/>
    <w:rsid w:val="005B184B"/>
    <w:rsid w:val="005B6A4E"/>
    <w:rsid w:val="005C324A"/>
    <w:rsid w:val="005C4787"/>
    <w:rsid w:val="005C4FF3"/>
    <w:rsid w:val="005C6251"/>
    <w:rsid w:val="005C6260"/>
    <w:rsid w:val="005C73F5"/>
    <w:rsid w:val="005D0AFF"/>
    <w:rsid w:val="005D0BDA"/>
    <w:rsid w:val="005D10D2"/>
    <w:rsid w:val="005D1923"/>
    <w:rsid w:val="005D2BF4"/>
    <w:rsid w:val="005D3416"/>
    <w:rsid w:val="005D3582"/>
    <w:rsid w:val="005D472F"/>
    <w:rsid w:val="005E00FA"/>
    <w:rsid w:val="005E052C"/>
    <w:rsid w:val="005E056A"/>
    <w:rsid w:val="005E0905"/>
    <w:rsid w:val="005E3F71"/>
    <w:rsid w:val="005E49DE"/>
    <w:rsid w:val="005E4C24"/>
    <w:rsid w:val="005E4D87"/>
    <w:rsid w:val="005E64BD"/>
    <w:rsid w:val="005E79C0"/>
    <w:rsid w:val="005E7C44"/>
    <w:rsid w:val="005F13D1"/>
    <w:rsid w:val="005F1A91"/>
    <w:rsid w:val="005F3190"/>
    <w:rsid w:val="005F411D"/>
    <w:rsid w:val="005F47DD"/>
    <w:rsid w:val="005F6CF3"/>
    <w:rsid w:val="0060095B"/>
    <w:rsid w:val="00602507"/>
    <w:rsid w:val="00603D6C"/>
    <w:rsid w:val="006074A6"/>
    <w:rsid w:val="00610B40"/>
    <w:rsid w:val="00611996"/>
    <w:rsid w:val="006137BE"/>
    <w:rsid w:val="00614021"/>
    <w:rsid w:val="0061436C"/>
    <w:rsid w:val="00614974"/>
    <w:rsid w:val="0061515F"/>
    <w:rsid w:val="006161AF"/>
    <w:rsid w:val="006221E2"/>
    <w:rsid w:val="00622342"/>
    <w:rsid w:val="00626483"/>
    <w:rsid w:val="0063283B"/>
    <w:rsid w:val="00637466"/>
    <w:rsid w:val="006442B5"/>
    <w:rsid w:val="00645513"/>
    <w:rsid w:val="006512E2"/>
    <w:rsid w:val="006517CE"/>
    <w:rsid w:val="00653278"/>
    <w:rsid w:val="00656BAF"/>
    <w:rsid w:val="00657E7E"/>
    <w:rsid w:val="00663F61"/>
    <w:rsid w:val="00665C11"/>
    <w:rsid w:val="00677B1E"/>
    <w:rsid w:val="00684F02"/>
    <w:rsid w:val="006A52EE"/>
    <w:rsid w:val="006A604C"/>
    <w:rsid w:val="006A6E4F"/>
    <w:rsid w:val="006B0F9B"/>
    <w:rsid w:val="006B377D"/>
    <w:rsid w:val="006B4367"/>
    <w:rsid w:val="006B47E9"/>
    <w:rsid w:val="006C775A"/>
    <w:rsid w:val="006D4D3A"/>
    <w:rsid w:val="006D6000"/>
    <w:rsid w:val="006E17E6"/>
    <w:rsid w:val="006E2C02"/>
    <w:rsid w:val="006E32D5"/>
    <w:rsid w:val="006E542C"/>
    <w:rsid w:val="006E772F"/>
    <w:rsid w:val="006E7F4F"/>
    <w:rsid w:val="006F11BB"/>
    <w:rsid w:val="006F1463"/>
    <w:rsid w:val="006F1E0D"/>
    <w:rsid w:val="006F2CC2"/>
    <w:rsid w:val="006F67D6"/>
    <w:rsid w:val="00702816"/>
    <w:rsid w:val="0070344A"/>
    <w:rsid w:val="007055FB"/>
    <w:rsid w:val="00706590"/>
    <w:rsid w:val="00713829"/>
    <w:rsid w:val="007149C1"/>
    <w:rsid w:val="00720D4D"/>
    <w:rsid w:val="00721434"/>
    <w:rsid w:val="00721E70"/>
    <w:rsid w:val="007222AE"/>
    <w:rsid w:val="007232DA"/>
    <w:rsid w:val="007260E2"/>
    <w:rsid w:val="00731153"/>
    <w:rsid w:val="00741B4A"/>
    <w:rsid w:val="00741E28"/>
    <w:rsid w:val="00742B0F"/>
    <w:rsid w:val="00743D55"/>
    <w:rsid w:val="00744146"/>
    <w:rsid w:val="007453FF"/>
    <w:rsid w:val="00756986"/>
    <w:rsid w:val="00757F79"/>
    <w:rsid w:val="00761EC9"/>
    <w:rsid w:val="007628CB"/>
    <w:rsid w:val="00764B1F"/>
    <w:rsid w:val="007677E8"/>
    <w:rsid w:val="00771EE9"/>
    <w:rsid w:val="0077343F"/>
    <w:rsid w:val="00773608"/>
    <w:rsid w:val="00776D4B"/>
    <w:rsid w:val="007810B3"/>
    <w:rsid w:val="00781826"/>
    <w:rsid w:val="00786266"/>
    <w:rsid w:val="00787E73"/>
    <w:rsid w:val="00790EB5"/>
    <w:rsid w:val="00792477"/>
    <w:rsid w:val="00794CDB"/>
    <w:rsid w:val="00794F94"/>
    <w:rsid w:val="007A08E6"/>
    <w:rsid w:val="007A4581"/>
    <w:rsid w:val="007A4E03"/>
    <w:rsid w:val="007A6CD8"/>
    <w:rsid w:val="007A6EA0"/>
    <w:rsid w:val="007A70D7"/>
    <w:rsid w:val="007B105B"/>
    <w:rsid w:val="007B308F"/>
    <w:rsid w:val="007B3F91"/>
    <w:rsid w:val="007B41C6"/>
    <w:rsid w:val="007C261B"/>
    <w:rsid w:val="007C2A6B"/>
    <w:rsid w:val="007C4A48"/>
    <w:rsid w:val="007C62FD"/>
    <w:rsid w:val="007C6DB4"/>
    <w:rsid w:val="007D1D2D"/>
    <w:rsid w:val="007D4638"/>
    <w:rsid w:val="007E008A"/>
    <w:rsid w:val="007E1AF6"/>
    <w:rsid w:val="007E4B50"/>
    <w:rsid w:val="007E7307"/>
    <w:rsid w:val="007F4642"/>
    <w:rsid w:val="007F4CEC"/>
    <w:rsid w:val="007F59B7"/>
    <w:rsid w:val="007F5B46"/>
    <w:rsid w:val="007F6776"/>
    <w:rsid w:val="007F72FB"/>
    <w:rsid w:val="00804C4F"/>
    <w:rsid w:val="00805FBA"/>
    <w:rsid w:val="008070F6"/>
    <w:rsid w:val="00807B29"/>
    <w:rsid w:val="0082108D"/>
    <w:rsid w:val="00840021"/>
    <w:rsid w:val="008426B6"/>
    <w:rsid w:val="00846161"/>
    <w:rsid w:val="00850B07"/>
    <w:rsid w:val="00850B1F"/>
    <w:rsid w:val="00851340"/>
    <w:rsid w:val="0085241F"/>
    <w:rsid w:val="00854BC2"/>
    <w:rsid w:val="00857545"/>
    <w:rsid w:val="00857B99"/>
    <w:rsid w:val="00857C6F"/>
    <w:rsid w:val="00861AB0"/>
    <w:rsid w:val="0086400F"/>
    <w:rsid w:val="0086530B"/>
    <w:rsid w:val="0086579B"/>
    <w:rsid w:val="00870018"/>
    <w:rsid w:val="008768D3"/>
    <w:rsid w:val="0088093C"/>
    <w:rsid w:val="0088218A"/>
    <w:rsid w:val="00883D23"/>
    <w:rsid w:val="00884206"/>
    <w:rsid w:val="0088739E"/>
    <w:rsid w:val="00891C75"/>
    <w:rsid w:val="008947B8"/>
    <w:rsid w:val="00897D6C"/>
    <w:rsid w:val="008A109A"/>
    <w:rsid w:val="008A3412"/>
    <w:rsid w:val="008A4917"/>
    <w:rsid w:val="008A54DF"/>
    <w:rsid w:val="008B2D00"/>
    <w:rsid w:val="008B3F1E"/>
    <w:rsid w:val="008B66D6"/>
    <w:rsid w:val="008B6FA2"/>
    <w:rsid w:val="008C0E38"/>
    <w:rsid w:val="008C1037"/>
    <w:rsid w:val="008C13D9"/>
    <w:rsid w:val="008C1739"/>
    <w:rsid w:val="008C302D"/>
    <w:rsid w:val="008C4F90"/>
    <w:rsid w:val="008C6854"/>
    <w:rsid w:val="008D2105"/>
    <w:rsid w:val="008D3985"/>
    <w:rsid w:val="008D4DCB"/>
    <w:rsid w:val="008D6BB8"/>
    <w:rsid w:val="008D78A1"/>
    <w:rsid w:val="008E0BC0"/>
    <w:rsid w:val="008E45C1"/>
    <w:rsid w:val="008F6620"/>
    <w:rsid w:val="008F701E"/>
    <w:rsid w:val="00900C00"/>
    <w:rsid w:val="00905D03"/>
    <w:rsid w:val="00905DF3"/>
    <w:rsid w:val="009061CD"/>
    <w:rsid w:val="00906F52"/>
    <w:rsid w:val="00910782"/>
    <w:rsid w:val="00911A62"/>
    <w:rsid w:val="00911B9B"/>
    <w:rsid w:val="00912B30"/>
    <w:rsid w:val="00914BB7"/>
    <w:rsid w:val="0091512B"/>
    <w:rsid w:val="00920A7F"/>
    <w:rsid w:val="00925B6B"/>
    <w:rsid w:val="0092616B"/>
    <w:rsid w:val="009306ED"/>
    <w:rsid w:val="00930D1D"/>
    <w:rsid w:val="009352A2"/>
    <w:rsid w:val="009443B5"/>
    <w:rsid w:val="0094475D"/>
    <w:rsid w:val="009447AE"/>
    <w:rsid w:val="0094522A"/>
    <w:rsid w:val="009500E0"/>
    <w:rsid w:val="00957F36"/>
    <w:rsid w:val="0096020C"/>
    <w:rsid w:val="0096030C"/>
    <w:rsid w:val="00960EA9"/>
    <w:rsid w:val="009632F5"/>
    <w:rsid w:val="00966031"/>
    <w:rsid w:val="00971090"/>
    <w:rsid w:val="00971806"/>
    <w:rsid w:val="009724D3"/>
    <w:rsid w:val="00973DBE"/>
    <w:rsid w:val="00976C48"/>
    <w:rsid w:val="00980408"/>
    <w:rsid w:val="00981602"/>
    <w:rsid w:val="009829E2"/>
    <w:rsid w:val="0099096C"/>
    <w:rsid w:val="009932AB"/>
    <w:rsid w:val="009A10F3"/>
    <w:rsid w:val="009A2533"/>
    <w:rsid w:val="009A2E08"/>
    <w:rsid w:val="009A4523"/>
    <w:rsid w:val="009A635B"/>
    <w:rsid w:val="009B2D7C"/>
    <w:rsid w:val="009B5B5A"/>
    <w:rsid w:val="009B60C0"/>
    <w:rsid w:val="009B646F"/>
    <w:rsid w:val="009C02D7"/>
    <w:rsid w:val="009C0DCD"/>
    <w:rsid w:val="009C5439"/>
    <w:rsid w:val="009C5DEA"/>
    <w:rsid w:val="009C68A9"/>
    <w:rsid w:val="009C7EA9"/>
    <w:rsid w:val="009D003D"/>
    <w:rsid w:val="009D1930"/>
    <w:rsid w:val="009D226B"/>
    <w:rsid w:val="009D2FB6"/>
    <w:rsid w:val="009D4B30"/>
    <w:rsid w:val="009E070D"/>
    <w:rsid w:val="009E163A"/>
    <w:rsid w:val="009E582C"/>
    <w:rsid w:val="009E6008"/>
    <w:rsid w:val="009F1D36"/>
    <w:rsid w:val="009F1D82"/>
    <w:rsid w:val="009F1E4E"/>
    <w:rsid w:val="009F23E0"/>
    <w:rsid w:val="009F2D34"/>
    <w:rsid w:val="009F7403"/>
    <w:rsid w:val="00A01472"/>
    <w:rsid w:val="00A02A16"/>
    <w:rsid w:val="00A02FE8"/>
    <w:rsid w:val="00A046C0"/>
    <w:rsid w:val="00A065DC"/>
    <w:rsid w:val="00A07D3D"/>
    <w:rsid w:val="00A11A78"/>
    <w:rsid w:val="00A14D76"/>
    <w:rsid w:val="00A2168D"/>
    <w:rsid w:val="00A21BD7"/>
    <w:rsid w:val="00A242C5"/>
    <w:rsid w:val="00A2567C"/>
    <w:rsid w:val="00A26312"/>
    <w:rsid w:val="00A30386"/>
    <w:rsid w:val="00A32F90"/>
    <w:rsid w:val="00A37E44"/>
    <w:rsid w:val="00A4129D"/>
    <w:rsid w:val="00A42A4A"/>
    <w:rsid w:val="00A43FEC"/>
    <w:rsid w:val="00A4407A"/>
    <w:rsid w:val="00A459C1"/>
    <w:rsid w:val="00A47401"/>
    <w:rsid w:val="00A4743A"/>
    <w:rsid w:val="00A56182"/>
    <w:rsid w:val="00A57A44"/>
    <w:rsid w:val="00A60CAE"/>
    <w:rsid w:val="00A61B54"/>
    <w:rsid w:val="00A64788"/>
    <w:rsid w:val="00A658EB"/>
    <w:rsid w:val="00A65FE2"/>
    <w:rsid w:val="00A67C19"/>
    <w:rsid w:val="00A74271"/>
    <w:rsid w:val="00A75148"/>
    <w:rsid w:val="00A76039"/>
    <w:rsid w:val="00A77E11"/>
    <w:rsid w:val="00A90757"/>
    <w:rsid w:val="00A929EE"/>
    <w:rsid w:val="00A92F06"/>
    <w:rsid w:val="00A93428"/>
    <w:rsid w:val="00A94C51"/>
    <w:rsid w:val="00A957D5"/>
    <w:rsid w:val="00A95EFC"/>
    <w:rsid w:val="00A96D24"/>
    <w:rsid w:val="00A9753F"/>
    <w:rsid w:val="00A97EE7"/>
    <w:rsid w:val="00AA24E0"/>
    <w:rsid w:val="00AA3DC3"/>
    <w:rsid w:val="00AA45FE"/>
    <w:rsid w:val="00AA4658"/>
    <w:rsid w:val="00AA6416"/>
    <w:rsid w:val="00AB014F"/>
    <w:rsid w:val="00AB45C3"/>
    <w:rsid w:val="00AB4C7F"/>
    <w:rsid w:val="00AB5211"/>
    <w:rsid w:val="00AC0D97"/>
    <w:rsid w:val="00AC3B41"/>
    <w:rsid w:val="00AC4203"/>
    <w:rsid w:val="00AD1963"/>
    <w:rsid w:val="00AD2DEC"/>
    <w:rsid w:val="00AD32FE"/>
    <w:rsid w:val="00AD3672"/>
    <w:rsid w:val="00AD39F0"/>
    <w:rsid w:val="00AD48F8"/>
    <w:rsid w:val="00AD63EA"/>
    <w:rsid w:val="00AE378F"/>
    <w:rsid w:val="00AE3D26"/>
    <w:rsid w:val="00AE73C4"/>
    <w:rsid w:val="00AF062B"/>
    <w:rsid w:val="00AF19E6"/>
    <w:rsid w:val="00AF341B"/>
    <w:rsid w:val="00B008BD"/>
    <w:rsid w:val="00B00C67"/>
    <w:rsid w:val="00B00E7E"/>
    <w:rsid w:val="00B02785"/>
    <w:rsid w:val="00B0402E"/>
    <w:rsid w:val="00B07322"/>
    <w:rsid w:val="00B10D95"/>
    <w:rsid w:val="00B153C4"/>
    <w:rsid w:val="00B255B4"/>
    <w:rsid w:val="00B26A25"/>
    <w:rsid w:val="00B26D38"/>
    <w:rsid w:val="00B27763"/>
    <w:rsid w:val="00B30148"/>
    <w:rsid w:val="00B30167"/>
    <w:rsid w:val="00B376B9"/>
    <w:rsid w:val="00B37AA1"/>
    <w:rsid w:val="00B41C16"/>
    <w:rsid w:val="00B43778"/>
    <w:rsid w:val="00B448B9"/>
    <w:rsid w:val="00B455E5"/>
    <w:rsid w:val="00B4713D"/>
    <w:rsid w:val="00B53479"/>
    <w:rsid w:val="00B56555"/>
    <w:rsid w:val="00B5746F"/>
    <w:rsid w:val="00B57A92"/>
    <w:rsid w:val="00B62AE7"/>
    <w:rsid w:val="00B65A72"/>
    <w:rsid w:val="00B6603D"/>
    <w:rsid w:val="00B678EA"/>
    <w:rsid w:val="00B67B7C"/>
    <w:rsid w:val="00B71BCF"/>
    <w:rsid w:val="00B72E50"/>
    <w:rsid w:val="00B74DDF"/>
    <w:rsid w:val="00B74EFF"/>
    <w:rsid w:val="00B77544"/>
    <w:rsid w:val="00B8191F"/>
    <w:rsid w:val="00B81FCD"/>
    <w:rsid w:val="00B8403B"/>
    <w:rsid w:val="00B92779"/>
    <w:rsid w:val="00B93981"/>
    <w:rsid w:val="00B97115"/>
    <w:rsid w:val="00BA0723"/>
    <w:rsid w:val="00BA1CDA"/>
    <w:rsid w:val="00BA30E8"/>
    <w:rsid w:val="00BA38FB"/>
    <w:rsid w:val="00BA3A7F"/>
    <w:rsid w:val="00BA3B46"/>
    <w:rsid w:val="00BA3C78"/>
    <w:rsid w:val="00BB101D"/>
    <w:rsid w:val="00BB227C"/>
    <w:rsid w:val="00BB71B0"/>
    <w:rsid w:val="00BB7DBE"/>
    <w:rsid w:val="00BC10F6"/>
    <w:rsid w:val="00BC6C3F"/>
    <w:rsid w:val="00BC79E2"/>
    <w:rsid w:val="00BD0EAB"/>
    <w:rsid w:val="00BD1A5C"/>
    <w:rsid w:val="00BD472A"/>
    <w:rsid w:val="00BD67BF"/>
    <w:rsid w:val="00BD7F50"/>
    <w:rsid w:val="00BE3750"/>
    <w:rsid w:val="00BE6A44"/>
    <w:rsid w:val="00BE6BA9"/>
    <w:rsid w:val="00BF6E79"/>
    <w:rsid w:val="00C023D6"/>
    <w:rsid w:val="00C0325A"/>
    <w:rsid w:val="00C0779D"/>
    <w:rsid w:val="00C10CB7"/>
    <w:rsid w:val="00C116DD"/>
    <w:rsid w:val="00C11C41"/>
    <w:rsid w:val="00C16BCB"/>
    <w:rsid w:val="00C17B66"/>
    <w:rsid w:val="00C20AD9"/>
    <w:rsid w:val="00C20BAF"/>
    <w:rsid w:val="00C2117A"/>
    <w:rsid w:val="00C30258"/>
    <w:rsid w:val="00C306D9"/>
    <w:rsid w:val="00C338AC"/>
    <w:rsid w:val="00C343FC"/>
    <w:rsid w:val="00C35D1D"/>
    <w:rsid w:val="00C364D4"/>
    <w:rsid w:val="00C37646"/>
    <w:rsid w:val="00C37655"/>
    <w:rsid w:val="00C422AA"/>
    <w:rsid w:val="00C452E6"/>
    <w:rsid w:val="00C46A5F"/>
    <w:rsid w:val="00C479F7"/>
    <w:rsid w:val="00C51B26"/>
    <w:rsid w:val="00C61827"/>
    <w:rsid w:val="00C71CBE"/>
    <w:rsid w:val="00C72688"/>
    <w:rsid w:val="00C7478F"/>
    <w:rsid w:val="00C77B9F"/>
    <w:rsid w:val="00C77C4C"/>
    <w:rsid w:val="00C846CC"/>
    <w:rsid w:val="00C8527C"/>
    <w:rsid w:val="00C852F0"/>
    <w:rsid w:val="00C86B06"/>
    <w:rsid w:val="00C87808"/>
    <w:rsid w:val="00C87A35"/>
    <w:rsid w:val="00C91032"/>
    <w:rsid w:val="00C9262F"/>
    <w:rsid w:val="00C9360B"/>
    <w:rsid w:val="00C94147"/>
    <w:rsid w:val="00C94DCB"/>
    <w:rsid w:val="00C95BDB"/>
    <w:rsid w:val="00CA2D74"/>
    <w:rsid w:val="00CA54CF"/>
    <w:rsid w:val="00CA5977"/>
    <w:rsid w:val="00CB12E7"/>
    <w:rsid w:val="00CB1DE1"/>
    <w:rsid w:val="00CB36FD"/>
    <w:rsid w:val="00CB4FF3"/>
    <w:rsid w:val="00CB58EC"/>
    <w:rsid w:val="00CB6DE1"/>
    <w:rsid w:val="00CC08BD"/>
    <w:rsid w:val="00CC0C6C"/>
    <w:rsid w:val="00CC2394"/>
    <w:rsid w:val="00CC31DD"/>
    <w:rsid w:val="00CC326F"/>
    <w:rsid w:val="00CC395E"/>
    <w:rsid w:val="00CD493C"/>
    <w:rsid w:val="00CD67EF"/>
    <w:rsid w:val="00CD7C12"/>
    <w:rsid w:val="00CE0CBD"/>
    <w:rsid w:val="00CE1DF9"/>
    <w:rsid w:val="00CE2F87"/>
    <w:rsid w:val="00CE35EC"/>
    <w:rsid w:val="00CE5612"/>
    <w:rsid w:val="00CE59BD"/>
    <w:rsid w:val="00CE6FA7"/>
    <w:rsid w:val="00CF0A89"/>
    <w:rsid w:val="00CF2EB1"/>
    <w:rsid w:val="00CF3D48"/>
    <w:rsid w:val="00CF7015"/>
    <w:rsid w:val="00D0088A"/>
    <w:rsid w:val="00D0154D"/>
    <w:rsid w:val="00D02555"/>
    <w:rsid w:val="00D03651"/>
    <w:rsid w:val="00D07798"/>
    <w:rsid w:val="00D079B6"/>
    <w:rsid w:val="00D109EE"/>
    <w:rsid w:val="00D12A37"/>
    <w:rsid w:val="00D13E21"/>
    <w:rsid w:val="00D17794"/>
    <w:rsid w:val="00D204D4"/>
    <w:rsid w:val="00D207D8"/>
    <w:rsid w:val="00D20972"/>
    <w:rsid w:val="00D2262F"/>
    <w:rsid w:val="00D22717"/>
    <w:rsid w:val="00D23BD6"/>
    <w:rsid w:val="00D27039"/>
    <w:rsid w:val="00D3265A"/>
    <w:rsid w:val="00D33D2E"/>
    <w:rsid w:val="00D33F95"/>
    <w:rsid w:val="00D37169"/>
    <w:rsid w:val="00D41E29"/>
    <w:rsid w:val="00D4475C"/>
    <w:rsid w:val="00D4650C"/>
    <w:rsid w:val="00D4777F"/>
    <w:rsid w:val="00D510BD"/>
    <w:rsid w:val="00D54868"/>
    <w:rsid w:val="00D60C6D"/>
    <w:rsid w:val="00D60D00"/>
    <w:rsid w:val="00D628EB"/>
    <w:rsid w:val="00D6745E"/>
    <w:rsid w:val="00D67ECF"/>
    <w:rsid w:val="00D70BF2"/>
    <w:rsid w:val="00D7174C"/>
    <w:rsid w:val="00D7306A"/>
    <w:rsid w:val="00D73D7A"/>
    <w:rsid w:val="00D7567E"/>
    <w:rsid w:val="00D75C4E"/>
    <w:rsid w:val="00D86ACB"/>
    <w:rsid w:val="00D94E62"/>
    <w:rsid w:val="00D95CD7"/>
    <w:rsid w:val="00D968D4"/>
    <w:rsid w:val="00D97FA7"/>
    <w:rsid w:val="00DA0A8B"/>
    <w:rsid w:val="00DA1190"/>
    <w:rsid w:val="00DA1328"/>
    <w:rsid w:val="00DA3DEF"/>
    <w:rsid w:val="00DA3E25"/>
    <w:rsid w:val="00DA7C35"/>
    <w:rsid w:val="00DB2A03"/>
    <w:rsid w:val="00DB35C6"/>
    <w:rsid w:val="00DB63B6"/>
    <w:rsid w:val="00DB6B76"/>
    <w:rsid w:val="00DB7227"/>
    <w:rsid w:val="00DC078D"/>
    <w:rsid w:val="00DC1FE4"/>
    <w:rsid w:val="00DC26CC"/>
    <w:rsid w:val="00DC5D5A"/>
    <w:rsid w:val="00DC7227"/>
    <w:rsid w:val="00DD058A"/>
    <w:rsid w:val="00DD09EC"/>
    <w:rsid w:val="00DD2B54"/>
    <w:rsid w:val="00DD3A35"/>
    <w:rsid w:val="00DD4828"/>
    <w:rsid w:val="00DD7E00"/>
    <w:rsid w:val="00DE0B1D"/>
    <w:rsid w:val="00DE1BE6"/>
    <w:rsid w:val="00DE3E87"/>
    <w:rsid w:val="00DE5551"/>
    <w:rsid w:val="00DE69D6"/>
    <w:rsid w:val="00DE7EB2"/>
    <w:rsid w:val="00DE7F60"/>
    <w:rsid w:val="00DF20B8"/>
    <w:rsid w:val="00DF2540"/>
    <w:rsid w:val="00DF6EE2"/>
    <w:rsid w:val="00E02A7A"/>
    <w:rsid w:val="00E049AF"/>
    <w:rsid w:val="00E04E22"/>
    <w:rsid w:val="00E05324"/>
    <w:rsid w:val="00E1106A"/>
    <w:rsid w:val="00E121B7"/>
    <w:rsid w:val="00E2283F"/>
    <w:rsid w:val="00E241C5"/>
    <w:rsid w:val="00E2645A"/>
    <w:rsid w:val="00E30359"/>
    <w:rsid w:val="00E3135B"/>
    <w:rsid w:val="00E33133"/>
    <w:rsid w:val="00E43392"/>
    <w:rsid w:val="00E43C55"/>
    <w:rsid w:val="00E44636"/>
    <w:rsid w:val="00E44857"/>
    <w:rsid w:val="00E45AF0"/>
    <w:rsid w:val="00E4771B"/>
    <w:rsid w:val="00E51AD1"/>
    <w:rsid w:val="00E54E87"/>
    <w:rsid w:val="00E5699A"/>
    <w:rsid w:val="00E6466F"/>
    <w:rsid w:val="00E65B9C"/>
    <w:rsid w:val="00E70D04"/>
    <w:rsid w:val="00E71118"/>
    <w:rsid w:val="00E72DDB"/>
    <w:rsid w:val="00E73B3F"/>
    <w:rsid w:val="00E74826"/>
    <w:rsid w:val="00E7605B"/>
    <w:rsid w:val="00E76AD1"/>
    <w:rsid w:val="00E81163"/>
    <w:rsid w:val="00E83D48"/>
    <w:rsid w:val="00E9514D"/>
    <w:rsid w:val="00E95405"/>
    <w:rsid w:val="00E9731E"/>
    <w:rsid w:val="00E9782F"/>
    <w:rsid w:val="00EA01B6"/>
    <w:rsid w:val="00EA054D"/>
    <w:rsid w:val="00EA15D8"/>
    <w:rsid w:val="00EA3349"/>
    <w:rsid w:val="00EA550A"/>
    <w:rsid w:val="00EA7BD4"/>
    <w:rsid w:val="00EB70CC"/>
    <w:rsid w:val="00EC1F10"/>
    <w:rsid w:val="00EC505C"/>
    <w:rsid w:val="00EC608F"/>
    <w:rsid w:val="00ED2EC0"/>
    <w:rsid w:val="00ED49FA"/>
    <w:rsid w:val="00ED6E23"/>
    <w:rsid w:val="00ED6EE7"/>
    <w:rsid w:val="00EE16B3"/>
    <w:rsid w:val="00EE2E50"/>
    <w:rsid w:val="00EE31FE"/>
    <w:rsid w:val="00EE56CB"/>
    <w:rsid w:val="00EE5F76"/>
    <w:rsid w:val="00EE74E5"/>
    <w:rsid w:val="00EE7D24"/>
    <w:rsid w:val="00EF0016"/>
    <w:rsid w:val="00EF0885"/>
    <w:rsid w:val="00EF0CA1"/>
    <w:rsid w:val="00EF2A84"/>
    <w:rsid w:val="00EF48EA"/>
    <w:rsid w:val="00EF52B3"/>
    <w:rsid w:val="00F025DA"/>
    <w:rsid w:val="00F067E1"/>
    <w:rsid w:val="00F11787"/>
    <w:rsid w:val="00F1437D"/>
    <w:rsid w:val="00F15301"/>
    <w:rsid w:val="00F161CC"/>
    <w:rsid w:val="00F24928"/>
    <w:rsid w:val="00F35193"/>
    <w:rsid w:val="00F35F4E"/>
    <w:rsid w:val="00F37333"/>
    <w:rsid w:val="00F4100D"/>
    <w:rsid w:val="00F41A57"/>
    <w:rsid w:val="00F4345B"/>
    <w:rsid w:val="00F43A56"/>
    <w:rsid w:val="00F477BD"/>
    <w:rsid w:val="00F516F0"/>
    <w:rsid w:val="00F568A8"/>
    <w:rsid w:val="00F605C3"/>
    <w:rsid w:val="00F65E69"/>
    <w:rsid w:val="00F70B4D"/>
    <w:rsid w:val="00F720F3"/>
    <w:rsid w:val="00F7250A"/>
    <w:rsid w:val="00F72A04"/>
    <w:rsid w:val="00F74070"/>
    <w:rsid w:val="00F74145"/>
    <w:rsid w:val="00F74E43"/>
    <w:rsid w:val="00F764ED"/>
    <w:rsid w:val="00F8368F"/>
    <w:rsid w:val="00F84D88"/>
    <w:rsid w:val="00F85D90"/>
    <w:rsid w:val="00F865BC"/>
    <w:rsid w:val="00F87838"/>
    <w:rsid w:val="00F916CD"/>
    <w:rsid w:val="00F93B4F"/>
    <w:rsid w:val="00F93C6D"/>
    <w:rsid w:val="00F94080"/>
    <w:rsid w:val="00FA058C"/>
    <w:rsid w:val="00FA28F3"/>
    <w:rsid w:val="00FA2C7F"/>
    <w:rsid w:val="00FA574D"/>
    <w:rsid w:val="00FA70F2"/>
    <w:rsid w:val="00FB0E93"/>
    <w:rsid w:val="00FB42BB"/>
    <w:rsid w:val="00FB4B78"/>
    <w:rsid w:val="00FB5483"/>
    <w:rsid w:val="00FB5EE3"/>
    <w:rsid w:val="00FB6903"/>
    <w:rsid w:val="00FC1331"/>
    <w:rsid w:val="00FC720C"/>
    <w:rsid w:val="00FD20FF"/>
    <w:rsid w:val="00FD247E"/>
    <w:rsid w:val="00FD3950"/>
    <w:rsid w:val="00FD3DE7"/>
    <w:rsid w:val="00FD5B34"/>
    <w:rsid w:val="00FD7621"/>
    <w:rsid w:val="00FE4277"/>
    <w:rsid w:val="00FF0B34"/>
    <w:rsid w:val="00FF271A"/>
    <w:rsid w:val="00FF4D6D"/>
    <w:rsid w:val="00FF4EE0"/>
    <w:rsid w:val="00FF63B2"/>
    <w:rsid w:val="00FF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23224"/>
  <w15:docId w15:val="{BC194E08-C2F5-4278-BCB6-1C6D133D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85"/>
    <w:pPr>
      <w:widowControl w:val="0"/>
    </w:pPr>
    <w:rPr>
      <w:rFonts w:ascii="Courier New" w:hAnsi="Courier New"/>
      <w:snapToGrid w:val="0"/>
    </w:rPr>
  </w:style>
  <w:style w:type="paragraph" w:styleId="Heading1">
    <w:name w:val="heading 1"/>
    <w:basedOn w:val="Normal"/>
    <w:next w:val="Normal"/>
    <w:qFormat/>
    <w:rsid w:val="00E30359"/>
    <w:pPr>
      <w:keepNext/>
      <w:tabs>
        <w:tab w:val="left" w:pos="-720"/>
      </w:tabs>
      <w:suppressAutoHyphens/>
      <w:jc w:val="both"/>
      <w:outlineLvl w:val="0"/>
    </w:pPr>
    <w:rPr>
      <w:rFonts w:ascii="Arial" w:hAnsi="Arial"/>
      <w:b/>
      <w:spacing w:val="-3"/>
      <w:sz w:val="24"/>
    </w:rPr>
  </w:style>
  <w:style w:type="paragraph" w:styleId="Heading2">
    <w:name w:val="heading 2"/>
    <w:basedOn w:val="Normal"/>
    <w:next w:val="Normal"/>
    <w:qFormat/>
    <w:rsid w:val="00E30359"/>
    <w:pPr>
      <w:keepNext/>
      <w:tabs>
        <w:tab w:val="left" w:pos="-720"/>
      </w:tabs>
      <w:suppressAutoHyphens/>
      <w:outlineLvl w:val="1"/>
    </w:pPr>
    <w:rPr>
      <w:rFonts w:ascii="CG Times (W1)" w:hAnsi="CG Times (W1)"/>
      <w:spacing w:val="-3"/>
      <w:sz w:val="24"/>
    </w:rPr>
  </w:style>
  <w:style w:type="paragraph" w:styleId="Heading3">
    <w:name w:val="heading 3"/>
    <w:basedOn w:val="Normal"/>
    <w:next w:val="Normal"/>
    <w:qFormat/>
    <w:rsid w:val="00E30359"/>
    <w:pPr>
      <w:keepNext/>
      <w:tabs>
        <w:tab w:val="left" w:pos="-720"/>
      </w:tabs>
      <w:suppressAutoHyphens/>
      <w:jc w:val="center"/>
      <w:outlineLvl w:val="2"/>
    </w:pPr>
    <w:rPr>
      <w:rFonts w:ascii="CG Times" w:hAnsi="CG Times"/>
      <w:b/>
      <w:spacing w:val="-3"/>
      <w:sz w:val="24"/>
    </w:rPr>
  </w:style>
  <w:style w:type="paragraph" w:styleId="Heading4">
    <w:name w:val="heading 4"/>
    <w:basedOn w:val="Normal"/>
    <w:next w:val="Normal"/>
    <w:qFormat/>
    <w:rsid w:val="00E30359"/>
    <w:pPr>
      <w:keepNext/>
      <w:tabs>
        <w:tab w:val="left" w:pos="-720"/>
      </w:tabs>
      <w:suppressAutoHyphens/>
      <w:jc w:val="center"/>
      <w:outlineLvl w:val="3"/>
    </w:pPr>
    <w:rPr>
      <w:rFonts w:ascii="Arial" w:hAnsi="Arial"/>
      <w:i/>
    </w:rPr>
  </w:style>
  <w:style w:type="paragraph" w:styleId="Heading5">
    <w:name w:val="heading 5"/>
    <w:basedOn w:val="Normal"/>
    <w:next w:val="Normal"/>
    <w:qFormat/>
    <w:rsid w:val="00E30359"/>
    <w:pPr>
      <w:keepNext/>
      <w:widowControl/>
      <w:numPr>
        <w:numId w:val="1"/>
      </w:numPr>
      <w:outlineLvl w:val="4"/>
    </w:pPr>
    <w:rPr>
      <w:rFonts w:ascii="Times New Roman" w:hAnsi="Times New Roman"/>
      <w:b/>
      <w:snapToGrid/>
      <w:sz w:val="24"/>
    </w:rPr>
  </w:style>
  <w:style w:type="paragraph" w:styleId="Heading6">
    <w:name w:val="heading 6"/>
    <w:basedOn w:val="Normal"/>
    <w:next w:val="Normal"/>
    <w:qFormat/>
    <w:rsid w:val="00E30359"/>
    <w:pPr>
      <w:keepNext/>
      <w:widowControl/>
      <w:numPr>
        <w:numId w:val="3"/>
      </w:numPr>
      <w:tabs>
        <w:tab w:val="clear" w:pos="1080"/>
        <w:tab w:val="left" w:pos="1440"/>
      </w:tabs>
      <w:ind w:left="1440"/>
      <w:outlineLvl w:val="5"/>
    </w:pPr>
    <w:rPr>
      <w:rFonts w:ascii="Times New Roman" w:hAnsi="Times New Roman"/>
      <w:b/>
      <w:snapToGrid/>
      <w:sz w:val="24"/>
    </w:rPr>
  </w:style>
  <w:style w:type="paragraph" w:styleId="Heading7">
    <w:name w:val="heading 7"/>
    <w:basedOn w:val="Normal"/>
    <w:next w:val="Normal"/>
    <w:qFormat/>
    <w:rsid w:val="00E30359"/>
    <w:pPr>
      <w:keepNext/>
      <w:widowControl/>
      <w:tabs>
        <w:tab w:val="num" w:pos="720"/>
      </w:tabs>
      <w:ind w:left="720" w:hanging="720"/>
      <w:outlineLvl w:val="6"/>
    </w:pPr>
    <w:rPr>
      <w:rFonts w:ascii="Times New Roman" w:hAnsi="Times New Roman"/>
      <w:b/>
      <w:snapToGrid/>
      <w:sz w:val="28"/>
    </w:rPr>
  </w:style>
  <w:style w:type="paragraph" w:styleId="Heading8">
    <w:name w:val="heading 8"/>
    <w:basedOn w:val="Normal"/>
    <w:next w:val="Normal"/>
    <w:qFormat/>
    <w:rsid w:val="00E30359"/>
    <w:pPr>
      <w:keepNext/>
      <w:widowControl/>
      <w:numPr>
        <w:numId w:val="2"/>
      </w:numPr>
      <w:outlineLvl w:val="7"/>
    </w:pPr>
    <w:rPr>
      <w:rFonts w:ascii="Times New Roman" w:hAnsi="Times New Roman"/>
      <w:b/>
      <w:snapToGrid/>
      <w:sz w:val="28"/>
    </w:rPr>
  </w:style>
  <w:style w:type="paragraph" w:styleId="Heading9">
    <w:name w:val="heading 9"/>
    <w:basedOn w:val="Normal"/>
    <w:next w:val="Normal"/>
    <w:qFormat/>
    <w:rsid w:val="00E30359"/>
    <w:pPr>
      <w:keepNext/>
      <w:widowControl/>
      <w:jc w:val="center"/>
      <w:outlineLvl w:val="8"/>
    </w:pPr>
    <w:rPr>
      <w:rFonts w:ascii="Times New Roman" w:hAnsi="Times New Roman"/>
      <w:b/>
      <w:snapToGri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30359"/>
    <w:rPr>
      <w:sz w:val="24"/>
    </w:rPr>
  </w:style>
  <w:style w:type="character" w:styleId="EndnoteReference">
    <w:name w:val="endnote reference"/>
    <w:basedOn w:val="DefaultParagraphFont"/>
    <w:semiHidden/>
    <w:rsid w:val="00E30359"/>
    <w:rPr>
      <w:vertAlign w:val="superscript"/>
    </w:rPr>
  </w:style>
  <w:style w:type="paragraph" w:styleId="FootnoteText">
    <w:name w:val="footnote text"/>
    <w:basedOn w:val="Normal"/>
    <w:semiHidden/>
    <w:rsid w:val="00E30359"/>
    <w:rPr>
      <w:sz w:val="24"/>
    </w:rPr>
  </w:style>
  <w:style w:type="character" w:styleId="FootnoteReference">
    <w:name w:val="footnote reference"/>
    <w:basedOn w:val="DefaultParagraphFont"/>
    <w:semiHidden/>
    <w:rsid w:val="00E30359"/>
    <w:rPr>
      <w:vertAlign w:val="superscript"/>
    </w:rPr>
  </w:style>
  <w:style w:type="paragraph" w:styleId="TOC1">
    <w:name w:val="toc 1"/>
    <w:basedOn w:val="Normal"/>
    <w:next w:val="Normal"/>
    <w:autoRedefine/>
    <w:semiHidden/>
    <w:rsid w:val="00E30359"/>
    <w:pPr>
      <w:tabs>
        <w:tab w:val="right" w:leader="dot" w:pos="9360"/>
      </w:tabs>
      <w:suppressAutoHyphens/>
      <w:spacing w:before="480"/>
      <w:ind w:left="720" w:right="720" w:hanging="720"/>
    </w:pPr>
  </w:style>
  <w:style w:type="paragraph" w:styleId="TOC2">
    <w:name w:val="toc 2"/>
    <w:basedOn w:val="Normal"/>
    <w:next w:val="Normal"/>
    <w:autoRedefine/>
    <w:semiHidden/>
    <w:rsid w:val="00E30359"/>
    <w:pPr>
      <w:tabs>
        <w:tab w:val="right" w:leader="dot" w:pos="9360"/>
      </w:tabs>
      <w:suppressAutoHyphens/>
      <w:ind w:left="1440" w:right="720" w:hanging="720"/>
    </w:pPr>
  </w:style>
  <w:style w:type="paragraph" w:styleId="TOC3">
    <w:name w:val="toc 3"/>
    <w:basedOn w:val="Normal"/>
    <w:next w:val="Normal"/>
    <w:autoRedefine/>
    <w:semiHidden/>
    <w:rsid w:val="00E30359"/>
    <w:pPr>
      <w:tabs>
        <w:tab w:val="right" w:leader="dot" w:pos="9360"/>
      </w:tabs>
      <w:suppressAutoHyphens/>
      <w:ind w:left="2160" w:right="720" w:hanging="720"/>
    </w:pPr>
  </w:style>
  <w:style w:type="paragraph" w:styleId="TOC4">
    <w:name w:val="toc 4"/>
    <w:basedOn w:val="Normal"/>
    <w:next w:val="Normal"/>
    <w:autoRedefine/>
    <w:semiHidden/>
    <w:rsid w:val="00E30359"/>
    <w:pPr>
      <w:tabs>
        <w:tab w:val="right" w:leader="dot" w:pos="9360"/>
      </w:tabs>
      <w:suppressAutoHyphens/>
      <w:ind w:left="2880" w:right="720" w:hanging="720"/>
    </w:pPr>
  </w:style>
  <w:style w:type="paragraph" w:styleId="TOC5">
    <w:name w:val="toc 5"/>
    <w:basedOn w:val="Normal"/>
    <w:next w:val="Normal"/>
    <w:autoRedefine/>
    <w:semiHidden/>
    <w:rsid w:val="00E30359"/>
    <w:pPr>
      <w:tabs>
        <w:tab w:val="right" w:leader="dot" w:pos="9360"/>
      </w:tabs>
      <w:suppressAutoHyphens/>
      <w:ind w:left="3600" w:right="720" w:hanging="720"/>
    </w:pPr>
  </w:style>
  <w:style w:type="paragraph" w:styleId="TOC6">
    <w:name w:val="toc 6"/>
    <w:basedOn w:val="Normal"/>
    <w:next w:val="Normal"/>
    <w:autoRedefine/>
    <w:semiHidden/>
    <w:rsid w:val="00E30359"/>
    <w:pPr>
      <w:tabs>
        <w:tab w:val="right" w:pos="9360"/>
      </w:tabs>
      <w:suppressAutoHyphens/>
      <w:ind w:left="720" w:hanging="720"/>
    </w:pPr>
  </w:style>
  <w:style w:type="paragraph" w:styleId="TOC7">
    <w:name w:val="toc 7"/>
    <w:basedOn w:val="Normal"/>
    <w:next w:val="Normal"/>
    <w:autoRedefine/>
    <w:semiHidden/>
    <w:rsid w:val="00E30359"/>
    <w:pPr>
      <w:suppressAutoHyphens/>
      <w:ind w:left="720" w:hanging="720"/>
    </w:pPr>
  </w:style>
  <w:style w:type="paragraph" w:styleId="TOC8">
    <w:name w:val="toc 8"/>
    <w:basedOn w:val="Normal"/>
    <w:next w:val="Normal"/>
    <w:autoRedefine/>
    <w:semiHidden/>
    <w:rsid w:val="00E30359"/>
    <w:pPr>
      <w:tabs>
        <w:tab w:val="right" w:pos="9360"/>
      </w:tabs>
      <w:suppressAutoHyphens/>
      <w:ind w:left="720" w:hanging="720"/>
    </w:pPr>
  </w:style>
  <w:style w:type="paragraph" w:styleId="TOC9">
    <w:name w:val="toc 9"/>
    <w:basedOn w:val="Normal"/>
    <w:next w:val="Normal"/>
    <w:autoRedefine/>
    <w:semiHidden/>
    <w:rsid w:val="00E30359"/>
    <w:pPr>
      <w:tabs>
        <w:tab w:val="right" w:leader="dot" w:pos="9360"/>
      </w:tabs>
      <w:suppressAutoHyphens/>
      <w:ind w:left="720" w:hanging="720"/>
    </w:pPr>
  </w:style>
  <w:style w:type="paragraph" w:styleId="Index1">
    <w:name w:val="index 1"/>
    <w:basedOn w:val="Normal"/>
    <w:next w:val="Normal"/>
    <w:autoRedefine/>
    <w:semiHidden/>
    <w:rsid w:val="00E30359"/>
    <w:pPr>
      <w:tabs>
        <w:tab w:val="right" w:leader="dot" w:pos="9360"/>
      </w:tabs>
      <w:suppressAutoHyphens/>
      <w:ind w:left="1440" w:right="720" w:hanging="1440"/>
    </w:pPr>
  </w:style>
  <w:style w:type="paragraph" w:styleId="Index2">
    <w:name w:val="index 2"/>
    <w:basedOn w:val="Normal"/>
    <w:next w:val="Normal"/>
    <w:autoRedefine/>
    <w:semiHidden/>
    <w:rsid w:val="00E30359"/>
    <w:pPr>
      <w:tabs>
        <w:tab w:val="right" w:leader="dot" w:pos="9360"/>
      </w:tabs>
      <w:suppressAutoHyphens/>
      <w:ind w:left="1440" w:right="720" w:hanging="720"/>
    </w:pPr>
  </w:style>
  <w:style w:type="paragraph" w:styleId="TOAHeading">
    <w:name w:val="toa heading"/>
    <w:basedOn w:val="Normal"/>
    <w:next w:val="Normal"/>
    <w:semiHidden/>
    <w:rsid w:val="00E30359"/>
    <w:pPr>
      <w:tabs>
        <w:tab w:val="right" w:pos="9360"/>
      </w:tabs>
      <w:suppressAutoHyphens/>
    </w:pPr>
  </w:style>
  <w:style w:type="paragraph" w:styleId="Caption">
    <w:name w:val="caption"/>
    <w:basedOn w:val="Normal"/>
    <w:next w:val="Normal"/>
    <w:qFormat/>
    <w:rsid w:val="00E30359"/>
    <w:rPr>
      <w:sz w:val="24"/>
    </w:rPr>
  </w:style>
  <w:style w:type="character" w:customStyle="1" w:styleId="EquationCaption">
    <w:name w:val="_Equation Caption"/>
    <w:rsid w:val="00E30359"/>
  </w:style>
  <w:style w:type="paragraph" w:styleId="BodyText">
    <w:name w:val="Body Text"/>
    <w:basedOn w:val="Normal"/>
    <w:rsid w:val="00E30359"/>
    <w:pPr>
      <w:widowControl/>
    </w:pPr>
    <w:rPr>
      <w:b/>
      <w:snapToGrid/>
    </w:rPr>
  </w:style>
  <w:style w:type="paragraph" w:styleId="BodyTextIndent">
    <w:name w:val="Body Text Indent"/>
    <w:basedOn w:val="Normal"/>
    <w:rsid w:val="00E30359"/>
    <w:pPr>
      <w:widowControl/>
      <w:ind w:left="720"/>
    </w:pPr>
    <w:rPr>
      <w:rFonts w:ascii="CG Times (W1)" w:hAnsi="CG Times (W1)"/>
      <w:snapToGrid/>
      <w:sz w:val="24"/>
    </w:rPr>
  </w:style>
  <w:style w:type="paragraph" w:styleId="BodyText2">
    <w:name w:val="Body Text 2"/>
    <w:basedOn w:val="Normal"/>
    <w:rsid w:val="00E30359"/>
    <w:pPr>
      <w:tabs>
        <w:tab w:val="left" w:pos="-720"/>
      </w:tabs>
      <w:suppressAutoHyphens/>
      <w:jc w:val="both"/>
    </w:pPr>
    <w:rPr>
      <w:rFonts w:ascii="CG Times" w:hAnsi="CG Times"/>
      <w:b/>
      <w:spacing w:val="-3"/>
      <w:sz w:val="24"/>
    </w:rPr>
  </w:style>
  <w:style w:type="paragraph" w:styleId="BodyTextIndent2">
    <w:name w:val="Body Text Indent 2"/>
    <w:basedOn w:val="Normal"/>
    <w:rsid w:val="00E30359"/>
    <w:pPr>
      <w:tabs>
        <w:tab w:val="left" w:pos="-720"/>
      </w:tabs>
      <w:suppressAutoHyphens/>
      <w:ind w:left="720"/>
      <w:jc w:val="both"/>
    </w:pPr>
    <w:rPr>
      <w:rFonts w:ascii="CG Times" w:hAnsi="CG Times"/>
      <w:spacing w:val="-3"/>
      <w:sz w:val="24"/>
    </w:rPr>
  </w:style>
  <w:style w:type="paragraph" w:styleId="BodyTextIndent3">
    <w:name w:val="Body Text Indent 3"/>
    <w:basedOn w:val="Normal"/>
    <w:rsid w:val="00E30359"/>
    <w:pPr>
      <w:tabs>
        <w:tab w:val="left" w:pos="-720"/>
      </w:tabs>
      <w:suppressAutoHyphens/>
      <w:ind w:left="720"/>
      <w:jc w:val="both"/>
    </w:pPr>
    <w:rPr>
      <w:rFonts w:ascii="Arial" w:hAnsi="Arial"/>
      <w:i/>
      <w:sz w:val="24"/>
    </w:rPr>
  </w:style>
  <w:style w:type="paragraph" w:styleId="BodyText3">
    <w:name w:val="Body Text 3"/>
    <w:basedOn w:val="Normal"/>
    <w:rsid w:val="00E30359"/>
    <w:pPr>
      <w:tabs>
        <w:tab w:val="left" w:pos="-720"/>
      </w:tabs>
      <w:suppressAutoHyphens/>
    </w:pPr>
    <w:rPr>
      <w:rFonts w:ascii="Albertus (W1)" w:hAnsi="Albertus (W1)"/>
      <w:sz w:val="24"/>
    </w:rPr>
  </w:style>
  <w:style w:type="paragraph" w:styleId="DocumentMap">
    <w:name w:val="Document Map"/>
    <w:basedOn w:val="Normal"/>
    <w:semiHidden/>
    <w:rsid w:val="00E30359"/>
    <w:pPr>
      <w:shd w:val="clear" w:color="auto" w:fill="000080"/>
    </w:pPr>
    <w:rPr>
      <w:rFonts w:ascii="Tahoma" w:hAnsi="Tahoma"/>
    </w:rPr>
  </w:style>
  <w:style w:type="paragraph" w:styleId="Footer">
    <w:name w:val="footer"/>
    <w:basedOn w:val="Normal"/>
    <w:rsid w:val="00E30359"/>
    <w:pPr>
      <w:widowControl/>
      <w:tabs>
        <w:tab w:val="center" w:pos="4320"/>
        <w:tab w:val="right" w:pos="8640"/>
      </w:tabs>
    </w:pPr>
    <w:rPr>
      <w:rFonts w:ascii="Times New Roman" w:hAnsi="Times New Roman"/>
      <w:snapToGrid/>
    </w:rPr>
  </w:style>
  <w:style w:type="character" w:styleId="PageNumber">
    <w:name w:val="page number"/>
    <w:basedOn w:val="DefaultParagraphFont"/>
    <w:rsid w:val="00E30359"/>
  </w:style>
  <w:style w:type="paragraph" w:styleId="Header">
    <w:name w:val="header"/>
    <w:basedOn w:val="Normal"/>
    <w:rsid w:val="00E30359"/>
    <w:pPr>
      <w:tabs>
        <w:tab w:val="center" w:pos="4320"/>
        <w:tab w:val="right" w:pos="8640"/>
      </w:tabs>
    </w:pPr>
  </w:style>
  <w:style w:type="character" w:styleId="Hyperlink">
    <w:name w:val="Hyperlink"/>
    <w:basedOn w:val="DefaultParagraphFont"/>
    <w:rsid w:val="00AE73C4"/>
    <w:rPr>
      <w:color w:val="0000FF"/>
      <w:u w:val="single"/>
    </w:rPr>
  </w:style>
  <w:style w:type="paragraph" w:styleId="BalloonText">
    <w:name w:val="Balloon Text"/>
    <w:basedOn w:val="Normal"/>
    <w:semiHidden/>
    <w:rsid w:val="00465665"/>
    <w:rPr>
      <w:rFonts w:ascii="Tahoma" w:hAnsi="Tahoma" w:cs="Tahoma"/>
      <w:sz w:val="16"/>
      <w:szCs w:val="16"/>
    </w:rPr>
  </w:style>
  <w:style w:type="paragraph" w:styleId="NoSpacing">
    <w:name w:val="No Spacing"/>
    <w:link w:val="NoSpacingChar"/>
    <w:uiPriority w:val="1"/>
    <w:qFormat/>
    <w:rsid w:val="00495817"/>
    <w:rPr>
      <w:rFonts w:ascii="Calibri" w:eastAsia="Calibri" w:hAnsi="Calibri"/>
      <w:sz w:val="22"/>
      <w:szCs w:val="22"/>
    </w:rPr>
  </w:style>
  <w:style w:type="character" w:customStyle="1" w:styleId="NoSpacingChar">
    <w:name w:val="No Spacing Char"/>
    <w:basedOn w:val="DefaultParagraphFont"/>
    <w:link w:val="NoSpacing"/>
    <w:uiPriority w:val="1"/>
    <w:rsid w:val="00495817"/>
    <w:rPr>
      <w:rFonts w:ascii="Calibri" w:eastAsia="Calibri" w:hAnsi="Calibri"/>
      <w:sz w:val="22"/>
      <w:szCs w:val="22"/>
      <w:lang w:val="en-US" w:eastAsia="en-US" w:bidi="ar-SA"/>
    </w:rPr>
  </w:style>
  <w:style w:type="paragraph" w:styleId="Revision">
    <w:name w:val="Revision"/>
    <w:hidden/>
    <w:uiPriority w:val="99"/>
    <w:semiHidden/>
    <w:rsid w:val="00E9731E"/>
    <w:rPr>
      <w:rFonts w:ascii="Courier New" w:hAnsi="Courier New"/>
      <w:snapToGrid w:val="0"/>
    </w:rPr>
  </w:style>
  <w:style w:type="paragraph" w:styleId="ListParagraph">
    <w:name w:val="List Paragraph"/>
    <w:basedOn w:val="Normal"/>
    <w:uiPriority w:val="34"/>
    <w:qFormat/>
    <w:rsid w:val="00EE74E5"/>
    <w:pPr>
      <w:ind w:left="720"/>
      <w:contextualSpacing/>
    </w:pPr>
  </w:style>
  <w:style w:type="paragraph" w:customStyle="1" w:styleId="Default">
    <w:name w:val="Default"/>
    <w:rsid w:val="00731153"/>
    <w:pPr>
      <w:autoSpaceDE w:val="0"/>
      <w:autoSpaceDN w:val="0"/>
      <w:adjustRightInd w:val="0"/>
    </w:pPr>
    <w:rPr>
      <w:rFonts w:ascii="Calibri" w:eastAsia="Calibri" w:hAnsi="Calibri" w:cs="Calibri"/>
      <w:color w:val="000000"/>
      <w:sz w:val="24"/>
      <w:szCs w:val="24"/>
    </w:rPr>
  </w:style>
  <w:style w:type="character" w:customStyle="1" w:styleId="EndnoteTextChar">
    <w:name w:val="Endnote Text Char"/>
    <w:basedOn w:val="DefaultParagraphFont"/>
    <w:link w:val="EndnoteText"/>
    <w:semiHidden/>
    <w:rsid w:val="006E7F4F"/>
    <w:rPr>
      <w:rFonts w:ascii="Courier New" w:hAnsi="Courier New"/>
      <w:snapToGrid w:val="0"/>
      <w:sz w:val="24"/>
    </w:rPr>
  </w:style>
  <w:style w:type="paragraph" w:customStyle="1" w:styleId="paragraph">
    <w:name w:val="paragraph"/>
    <w:basedOn w:val="Normal"/>
    <w:rsid w:val="00611996"/>
    <w:pPr>
      <w:widowControl/>
      <w:spacing w:before="100" w:beforeAutospacing="1" w:after="100" w:afterAutospacing="1"/>
    </w:pPr>
    <w:rPr>
      <w:rFonts w:ascii="Times New Roman" w:hAnsi="Times New Roman"/>
      <w:snapToGrid/>
      <w:sz w:val="24"/>
      <w:szCs w:val="24"/>
    </w:rPr>
  </w:style>
  <w:style w:type="character" w:customStyle="1" w:styleId="normaltextrun">
    <w:name w:val="normaltextrun"/>
    <w:rsid w:val="00611996"/>
  </w:style>
  <w:style w:type="character" w:customStyle="1" w:styleId="spellingerror">
    <w:name w:val="spellingerror"/>
    <w:rsid w:val="00611996"/>
  </w:style>
  <w:style w:type="character" w:customStyle="1" w:styleId="apple-converted-space">
    <w:name w:val="apple-converted-space"/>
    <w:rsid w:val="0061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5550">
      <w:bodyDiv w:val="1"/>
      <w:marLeft w:val="0"/>
      <w:marRight w:val="0"/>
      <w:marTop w:val="0"/>
      <w:marBottom w:val="0"/>
      <w:divBdr>
        <w:top w:val="none" w:sz="0" w:space="0" w:color="auto"/>
        <w:left w:val="none" w:sz="0" w:space="0" w:color="auto"/>
        <w:bottom w:val="none" w:sz="0" w:space="0" w:color="auto"/>
        <w:right w:val="none" w:sz="0" w:space="0" w:color="auto"/>
      </w:divBdr>
    </w:div>
    <w:div w:id="503208386">
      <w:bodyDiv w:val="1"/>
      <w:marLeft w:val="0"/>
      <w:marRight w:val="0"/>
      <w:marTop w:val="0"/>
      <w:marBottom w:val="0"/>
      <w:divBdr>
        <w:top w:val="none" w:sz="0" w:space="0" w:color="auto"/>
        <w:left w:val="none" w:sz="0" w:space="0" w:color="auto"/>
        <w:bottom w:val="none" w:sz="0" w:space="0" w:color="auto"/>
        <w:right w:val="none" w:sz="0" w:space="0" w:color="auto"/>
      </w:divBdr>
    </w:div>
    <w:div w:id="743449207">
      <w:bodyDiv w:val="1"/>
      <w:marLeft w:val="0"/>
      <w:marRight w:val="0"/>
      <w:marTop w:val="0"/>
      <w:marBottom w:val="0"/>
      <w:divBdr>
        <w:top w:val="none" w:sz="0" w:space="0" w:color="auto"/>
        <w:left w:val="none" w:sz="0" w:space="0" w:color="auto"/>
        <w:bottom w:val="none" w:sz="0" w:space="0" w:color="auto"/>
        <w:right w:val="none" w:sz="0" w:space="0" w:color="auto"/>
      </w:divBdr>
    </w:div>
    <w:div w:id="1203130925">
      <w:bodyDiv w:val="1"/>
      <w:marLeft w:val="0"/>
      <w:marRight w:val="0"/>
      <w:marTop w:val="0"/>
      <w:marBottom w:val="0"/>
      <w:divBdr>
        <w:top w:val="none" w:sz="0" w:space="0" w:color="auto"/>
        <w:left w:val="none" w:sz="0" w:space="0" w:color="auto"/>
        <w:bottom w:val="none" w:sz="0" w:space="0" w:color="auto"/>
        <w:right w:val="none" w:sz="0" w:space="0" w:color="auto"/>
      </w:divBdr>
    </w:div>
    <w:div w:id="1415741426">
      <w:bodyDiv w:val="1"/>
      <w:marLeft w:val="0"/>
      <w:marRight w:val="0"/>
      <w:marTop w:val="0"/>
      <w:marBottom w:val="0"/>
      <w:divBdr>
        <w:top w:val="none" w:sz="0" w:space="0" w:color="auto"/>
        <w:left w:val="none" w:sz="0" w:space="0" w:color="auto"/>
        <w:bottom w:val="none" w:sz="0" w:space="0" w:color="auto"/>
        <w:right w:val="none" w:sz="0" w:space="0" w:color="auto"/>
      </w:divBdr>
      <w:divsChild>
        <w:div w:id="1754932980">
          <w:marLeft w:val="0"/>
          <w:marRight w:val="0"/>
          <w:marTop w:val="0"/>
          <w:marBottom w:val="0"/>
          <w:divBdr>
            <w:top w:val="none" w:sz="0" w:space="0" w:color="auto"/>
            <w:left w:val="none" w:sz="0" w:space="0" w:color="auto"/>
            <w:bottom w:val="none" w:sz="0" w:space="0" w:color="auto"/>
            <w:right w:val="none" w:sz="0" w:space="0" w:color="auto"/>
          </w:divBdr>
        </w:div>
        <w:div w:id="1648439185">
          <w:marLeft w:val="0"/>
          <w:marRight w:val="0"/>
          <w:marTop w:val="0"/>
          <w:marBottom w:val="0"/>
          <w:divBdr>
            <w:top w:val="none" w:sz="0" w:space="0" w:color="auto"/>
            <w:left w:val="none" w:sz="0" w:space="0" w:color="auto"/>
            <w:bottom w:val="none" w:sz="0" w:space="0" w:color="auto"/>
            <w:right w:val="none" w:sz="0" w:space="0" w:color="auto"/>
          </w:divBdr>
        </w:div>
      </w:divsChild>
    </w:div>
    <w:div w:id="15866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692ef95-0c45-40ae-bb3c-dd3a9bc4d555" xsi:nil="true"/>
    <lcf76f155ced4ddcb4097134ff3c332f xmlns="cb1e3a27-c3a6-4d6b-b48e-368e7d9a6e6b">
      <Terms xmlns="http://schemas.microsoft.com/office/infopath/2007/PartnerControls"/>
    </lcf76f155ced4ddcb4097134ff3c332f>
    <SharedWithUsers xmlns="f692ef95-0c45-40ae-bb3c-dd3a9bc4d555">
      <UserInfo>
        <DisplayName>Erickson, Kennedy</DisplayName>
        <AccountId>28009</AccountId>
        <AccountType/>
      </UserInfo>
      <UserInfo>
        <DisplayName>Levinson III, Ronald</DisplayName>
        <AccountId>39612</AccountId>
        <AccountType/>
      </UserInfo>
      <UserInfo>
        <DisplayName>Lyle, Victoria</DisplayName>
        <AccountId>39621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EFB6DED8FFC742B09CC3AE78D761EF" ma:contentTypeVersion="22" ma:contentTypeDescription="Create a new document." ma:contentTypeScope="" ma:versionID="c421c099ddd4635cc5de2d36c0cbb8be">
  <xsd:schema xmlns:xsd="http://www.w3.org/2001/XMLSchema" xmlns:xs="http://www.w3.org/2001/XMLSchema" xmlns:p="http://schemas.microsoft.com/office/2006/metadata/properties" xmlns:ns1="http://schemas.microsoft.com/sharepoint/v3" xmlns:ns2="f692ef95-0c45-40ae-bb3c-dd3a9bc4d555" xmlns:ns3="cb1e3a27-c3a6-4d6b-b48e-368e7d9a6e6b" targetNamespace="http://schemas.microsoft.com/office/2006/metadata/properties" ma:root="true" ma:fieldsID="997e9e75bb9d1498756d3978b4870cd9" ns1:_="" ns2:_="" ns3:_="">
    <xsd:import namespace="http://schemas.microsoft.com/sharepoint/v3"/>
    <xsd:import namespace="f692ef95-0c45-40ae-bb3c-dd3a9bc4d555"/>
    <xsd:import namespace="cb1e3a27-c3a6-4d6b-b48e-368e7d9a6e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dc94ca-03e6-44a5-967d-69cc6aa04db7}" ma:internalName="TaxCatchAll" ma:showField="CatchAllData" ma:web="f692ef95-0c45-40ae-bb3c-dd3a9bc4d5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1e3a27-c3a6-4d6b-b48e-368e7d9a6e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ea82e0c4-57f9-4d24-90c8-b8e6b61109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DBEF85C-A55F-4313-BCE5-165A912FD09F}">
  <ds:schemaRefs>
    <ds:schemaRef ds:uri="http://schemas.openxmlformats.org/officeDocument/2006/bibliography"/>
  </ds:schemaRefs>
</ds:datastoreItem>
</file>

<file path=customXml/itemProps2.xml><?xml version="1.0" encoding="utf-8"?>
<ds:datastoreItem xmlns:ds="http://schemas.openxmlformats.org/officeDocument/2006/customXml" ds:itemID="{2331988D-A09D-4166-82B6-318F42F438A2}">
  <ds:schemaRefs>
    <ds:schemaRef ds:uri="http://schemas.microsoft.com/sharepoint/v3/contenttype/forms"/>
  </ds:schemaRefs>
</ds:datastoreItem>
</file>

<file path=customXml/itemProps3.xml><?xml version="1.0" encoding="utf-8"?>
<ds:datastoreItem xmlns:ds="http://schemas.openxmlformats.org/officeDocument/2006/customXml" ds:itemID="{EB98794E-E961-4D49-8D43-19A10435D0E7}">
  <ds:schemaRefs>
    <ds:schemaRef ds:uri="http://schemas.microsoft.com/office/2006/metadata/properties"/>
    <ds:schemaRef ds:uri="http://schemas.microsoft.com/office/infopath/2007/PartnerControls"/>
    <ds:schemaRef ds:uri="http://schemas.microsoft.com/sharepoint/v3"/>
    <ds:schemaRef ds:uri="f692ef95-0c45-40ae-bb3c-dd3a9bc4d555"/>
    <ds:schemaRef ds:uri="cb1e3a27-c3a6-4d6b-b48e-368e7d9a6e6b"/>
  </ds:schemaRefs>
</ds:datastoreItem>
</file>

<file path=customXml/itemProps4.xml><?xml version="1.0" encoding="utf-8"?>
<ds:datastoreItem xmlns:ds="http://schemas.openxmlformats.org/officeDocument/2006/customXml" ds:itemID="{66428A2E-D9CD-462F-BA17-2D4D293AD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2ef95-0c45-40ae-bb3c-dd3a9bc4d555"/>
    <ds:schemaRef ds:uri="cb1e3a27-c3a6-4d6b-b48e-368e7d9a6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0EE7AB-4F04-4974-A584-0BC622235A80}">
  <ds:schemaRefs>
    <ds:schemaRef ds:uri="http://schemas.microsoft.com/sharepoint/events"/>
  </ds:schemaRefs>
</ds:datastoreItem>
</file>

<file path=docMetadata/LabelInfo.xml><?xml version="1.0" encoding="utf-8"?>
<clbl:labelList xmlns:clbl="http://schemas.microsoft.com/office/2020/mipLabelMetadata">
  <clbl:label id="{6577def6-f03f-4adb-a697-e1535f172506}" enabled="0" method="" siteId="{6577def6-f03f-4adb-a697-e1535f172506}" removed="1"/>
</clbl:labelList>
</file>

<file path=docProps/app.xml><?xml version="1.0" encoding="utf-8"?>
<Properties xmlns="http://schemas.openxmlformats.org/officeDocument/2006/extended-properties" xmlns:vt="http://schemas.openxmlformats.org/officeDocument/2006/docPropsVTypes">
  <Template>Normal</Template>
  <TotalTime>1559</TotalTime>
  <Pages>10</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26200</CharactersWithSpaces>
  <SharedDoc>false</SharedDoc>
  <HLinks>
    <vt:vector size="6" baseType="variant">
      <vt:variant>
        <vt:i4>6094902</vt:i4>
      </vt:variant>
      <vt:variant>
        <vt:i4>0</vt:i4>
      </vt:variant>
      <vt:variant>
        <vt:i4>0</vt:i4>
      </vt:variant>
      <vt:variant>
        <vt:i4>5</vt:i4>
      </vt:variant>
      <vt:variant>
        <vt:lpwstr>mailto:APhA-ASP@APhAnet.org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 Manager</dc:creator>
  <cp:lastModifiedBy>Atwell, Crystal</cp:lastModifiedBy>
  <cp:revision>42</cp:revision>
  <cp:lastPrinted>2017-09-19T18:52:00Z</cp:lastPrinted>
  <dcterms:created xsi:type="dcterms:W3CDTF">2023-01-10T15:57:00Z</dcterms:created>
  <dcterms:modified xsi:type="dcterms:W3CDTF">2023-03-02T18:21:00Z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0x01010007EFB6DED8FFC742B09CC3AE78D761EF</vt:lpwstr>
  </property>
  <property fmtid="{D5CDD505-2E9C-101B-9397-08002B2CF9AE}" pid="3" name="MediaServiceImageTags">
    <vt:lpwstr/>
  </property>
</Properties>
</file>